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5745" w14:textId="55F1FE75" w:rsidR="189A994F" w:rsidRDefault="0442EC71" w:rsidP="549E7E5C">
      <w:pPr>
        <w:spacing w:after="0" w:line="240" w:lineRule="auto"/>
        <w:rPr>
          <w:rFonts w:ascii="Calibri" w:eastAsia="Calibri" w:hAnsi="Calibri" w:cs="Calibri"/>
          <w:b/>
          <w:bCs/>
          <w:color w:val="000000" w:themeColor="text1"/>
          <w:sz w:val="36"/>
          <w:szCs w:val="36"/>
        </w:rPr>
      </w:pPr>
      <w:r w:rsidRPr="549E7E5C">
        <w:rPr>
          <w:rFonts w:ascii="Calibri" w:eastAsia="Calibri" w:hAnsi="Calibri" w:cs="Calibri"/>
          <w:b/>
          <w:bCs/>
          <w:color w:val="000000" w:themeColor="text1"/>
          <w:sz w:val="36"/>
          <w:szCs w:val="36"/>
        </w:rPr>
        <w:t xml:space="preserve">Verslag </w:t>
      </w:r>
      <w:r w:rsidR="189A994F" w:rsidRPr="549E7E5C">
        <w:rPr>
          <w:rFonts w:ascii="Calibri" w:eastAsia="Calibri" w:hAnsi="Calibri" w:cs="Calibri"/>
          <w:b/>
          <w:bCs/>
          <w:color w:val="000000" w:themeColor="text1"/>
          <w:sz w:val="36"/>
          <w:szCs w:val="36"/>
        </w:rPr>
        <w:t>ALV 10 mei 2023</w:t>
      </w:r>
      <w:r w:rsidR="33ACA681" w:rsidRPr="549E7E5C">
        <w:rPr>
          <w:rFonts w:ascii="Calibri" w:eastAsia="Calibri" w:hAnsi="Calibri" w:cs="Calibri"/>
          <w:b/>
          <w:bCs/>
          <w:color w:val="000000" w:themeColor="text1"/>
          <w:sz w:val="36"/>
          <w:szCs w:val="36"/>
        </w:rPr>
        <w:t>,</w:t>
      </w:r>
      <w:r w:rsidR="189A994F" w:rsidRPr="549E7E5C">
        <w:rPr>
          <w:rFonts w:ascii="Calibri" w:eastAsia="Calibri" w:hAnsi="Calibri" w:cs="Calibri"/>
          <w:b/>
          <w:bCs/>
          <w:color w:val="000000" w:themeColor="text1"/>
          <w:sz w:val="36"/>
          <w:szCs w:val="36"/>
        </w:rPr>
        <w:t xml:space="preserve"> 20:15</w:t>
      </w:r>
    </w:p>
    <w:p w14:paraId="05A97195" w14:textId="1E893548" w:rsidR="189A994F" w:rsidRDefault="189A994F" w:rsidP="549E7E5C">
      <w:pPr>
        <w:spacing w:after="0" w:line="240" w:lineRule="auto"/>
        <w:rPr>
          <w:rFonts w:ascii="Calibri" w:eastAsia="Calibri" w:hAnsi="Calibri" w:cs="Calibri"/>
          <w:color w:val="000000" w:themeColor="text1"/>
        </w:rPr>
      </w:pPr>
      <w:r w:rsidRPr="549E7E5C">
        <w:rPr>
          <w:rFonts w:ascii="Calibri" w:eastAsia="Calibri" w:hAnsi="Calibri" w:cs="Calibri"/>
          <w:b/>
          <w:bCs/>
          <w:color w:val="000000" w:themeColor="text1"/>
        </w:rPr>
        <w:t>Aanwezi</w:t>
      </w:r>
      <w:r w:rsidR="32AFE29C" w:rsidRPr="549E7E5C">
        <w:rPr>
          <w:rFonts w:ascii="Calibri" w:eastAsia="Calibri" w:hAnsi="Calibri" w:cs="Calibri"/>
          <w:b/>
          <w:bCs/>
          <w:color w:val="000000" w:themeColor="text1"/>
        </w:rPr>
        <w:t>g:</w:t>
      </w:r>
      <w:r w:rsidR="32AFE29C" w:rsidRPr="549E7E5C">
        <w:rPr>
          <w:rFonts w:ascii="Calibri" w:eastAsia="Calibri" w:hAnsi="Calibri" w:cs="Calibri"/>
          <w:color w:val="000000" w:themeColor="text1"/>
        </w:rPr>
        <w:t xml:space="preserve"> 47 leden, samen vertegenwoordigen ze 1</w:t>
      </w:r>
      <w:r w:rsidR="609C25D2" w:rsidRPr="549E7E5C">
        <w:rPr>
          <w:rFonts w:ascii="Calibri" w:eastAsia="Calibri" w:hAnsi="Calibri" w:cs="Calibri"/>
          <w:color w:val="000000" w:themeColor="text1"/>
        </w:rPr>
        <w:t xml:space="preserve">6/21 teams. </w:t>
      </w:r>
    </w:p>
    <w:p w14:paraId="2D2DFD33" w14:textId="6E281E12" w:rsidR="0E43A5EA" w:rsidRDefault="21F740A1"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Van deze 47 leden zijn </w:t>
      </w:r>
      <w:r w:rsidR="56E2402E" w:rsidRPr="549E7E5C">
        <w:rPr>
          <w:rFonts w:ascii="Calibri" w:eastAsia="Calibri" w:hAnsi="Calibri" w:cs="Calibri"/>
          <w:color w:val="000000" w:themeColor="text1"/>
        </w:rPr>
        <w:t>5</w:t>
      </w:r>
      <w:r w:rsidRPr="549E7E5C">
        <w:rPr>
          <w:rFonts w:ascii="Calibri" w:eastAsia="Calibri" w:hAnsi="Calibri" w:cs="Calibri"/>
          <w:color w:val="000000" w:themeColor="text1"/>
        </w:rPr>
        <w:t xml:space="preserve"> bestuursleden aanwezig</w:t>
      </w:r>
      <w:r w:rsidR="5C4EAB68" w:rsidRPr="549E7E5C">
        <w:rPr>
          <w:rFonts w:ascii="Calibri" w:eastAsia="Calibri" w:hAnsi="Calibri" w:cs="Calibri"/>
          <w:color w:val="000000" w:themeColor="text1"/>
        </w:rPr>
        <w:t xml:space="preserve">: </w:t>
      </w:r>
    </w:p>
    <w:p w14:paraId="7D5ABD7E" w14:textId="6656AE7B" w:rsidR="0E43A5EA" w:rsidRPr="00CE595A" w:rsidRDefault="5C4EAB68" w:rsidP="00242D19">
      <w:pPr>
        <w:spacing w:after="0" w:line="240" w:lineRule="auto"/>
        <w:ind w:firstLine="708"/>
        <w:rPr>
          <w:rFonts w:ascii="Calibri" w:eastAsia="Calibri" w:hAnsi="Calibri" w:cs="Calibri"/>
          <w:color w:val="000000" w:themeColor="text1"/>
          <w:lang w:val="en-US"/>
        </w:rPr>
      </w:pPr>
      <w:r w:rsidRPr="00CE595A">
        <w:rPr>
          <w:rFonts w:ascii="Calibri" w:eastAsia="Calibri" w:hAnsi="Calibri" w:cs="Calibri"/>
          <w:color w:val="000000" w:themeColor="text1"/>
          <w:lang w:val="en-US"/>
        </w:rPr>
        <w:t xml:space="preserve">Piet Eggermont, </w:t>
      </w:r>
      <w:proofErr w:type="spellStart"/>
      <w:r w:rsidRPr="00CE595A">
        <w:rPr>
          <w:rFonts w:ascii="Calibri" w:eastAsia="Calibri" w:hAnsi="Calibri" w:cs="Calibri"/>
          <w:color w:val="000000" w:themeColor="text1"/>
          <w:lang w:val="en-US"/>
        </w:rPr>
        <w:t>secretaris</w:t>
      </w:r>
      <w:proofErr w:type="spellEnd"/>
    </w:p>
    <w:p w14:paraId="4F486A92" w14:textId="34D93858" w:rsidR="0E43A5EA" w:rsidRPr="00CE595A" w:rsidRDefault="3E94A9C6" w:rsidP="00242D19">
      <w:pPr>
        <w:spacing w:after="0" w:line="240" w:lineRule="auto"/>
        <w:ind w:left="708"/>
        <w:rPr>
          <w:rFonts w:ascii="Calibri" w:eastAsia="Calibri" w:hAnsi="Calibri" w:cs="Calibri"/>
          <w:color w:val="000000" w:themeColor="text1"/>
          <w:lang w:val="en-US"/>
        </w:rPr>
      </w:pPr>
      <w:r w:rsidRPr="00CE595A">
        <w:rPr>
          <w:rFonts w:ascii="Calibri" w:eastAsia="Calibri" w:hAnsi="Calibri" w:cs="Calibri"/>
          <w:color w:val="000000" w:themeColor="text1"/>
          <w:lang w:val="en-US"/>
        </w:rPr>
        <w:t xml:space="preserve">Stephan Haukes, sector </w:t>
      </w:r>
      <w:proofErr w:type="spellStart"/>
      <w:r w:rsidRPr="00CE595A">
        <w:rPr>
          <w:rFonts w:ascii="Calibri" w:eastAsia="Calibri" w:hAnsi="Calibri" w:cs="Calibri"/>
          <w:color w:val="000000" w:themeColor="text1"/>
          <w:lang w:val="en-US"/>
        </w:rPr>
        <w:t>prestatie</w:t>
      </w:r>
      <w:proofErr w:type="spellEnd"/>
    </w:p>
    <w:p w14:paraId="3408A3DD" w14:textId="3779FE7E" w:rsidR="0E43A5EA" w:rsidRDefault="5C4EAB68" w:rsidP="00242D19">
      <w:pPr>
        <w:spacing w:after="0" w:line="240" w:lineRule="auto"/>
        <w:ind w:firstLine="708"/>
        <w:rPr>
          <w:rFonts w:ascii="Calibri" w:eastAsia="Calibri" w:hAnsi="Calibri" w:cs="Calibri"/>
          <w:color w:val="000000" w:themeColor="text1"/>
        </w:rPr>
      </w:pPr>
      <w:r w:rsidRPr="549E7E5C">
        <w:rPr>
          <w:rFonts w:ascii="Calibri" w:eastAsia="Calibri" w:hAnsi="Calibri" w:cs="Calibri"/>
          <w:color w:val="000000" w:themeColor="text1"/>
        </w:rPr>
        <w:t>Anouk Boereboom, sector ondersteuning/communicatie/sponsoring</w:t>
      </w:r>
    </w:p>
    <w:p w14:paraId="15DE2C2E" w14:textId="41E27C5D" w:rsidR="0E43A5EA" w:rsidRDefault="778FCD95" w:rsidP="00242D19">
      <w:pPr>
        <w:spacing w:after="0" w:line="240" w:lineRule="auto"/>
        <w:ind w:left="708"/>
        <w:rPr>
          <w:rFonts w:ascii="Calibri" w:eastAsia="Calibri" w:hAnsi="Calibri" w:cs="Calibri"/>
          <w:color w:val="000000" w:themeColor="text1"/>
        </w:rPr>
      </w:pPr>
      <w:r w:rsidRPr="549E7E5C">
        <w:rPr>
          <w:rFonts w:ascii="Calibri" w:eastAsia="Calibri" w:hAnsi="Calibri" w:cs="Calibri"/>
          <w:color w:val="000000" w:themeColor="text1"/>
        </w:rPr>
        <w:t>Iris Vervoort, sector sportief</w:t>
      </w:r>
    </w:p>
    <w:p w14:paraId="3761112E" w14:textId="19F1B741" w:rsidR="0E43A5EA" w:rsidRDefault="778FCD95" w:rsidP="00242D19">
      <w:pPr>
        <w:spacing w:after="0" w:line="240" w:lineRule="auto"/>
        <w:ind w:firstLine="708"/>
        <w:rPr>
          <w:rFonts w:ascii="Calibri" w:eastAsia="Calibri" w:hAnsi="Calibri" w:cs="Calibri"/>
          <w:color w:val="000000" w:themeColor="text1"/>
        </w:rPr>
      </w:pPr>
      <w:r w:rsidRPr="549E7E5C">
        <w:rPr>
          <w:rFonts w:ascii="Calibri" w:eastAsia="Calibri" w:hAnsi="Calibri" w:cs="Calibri"/>
          <w:color w:val="000000" w:themeColor="text1"/>
        </w:rPr>
        <w:t>Tessa de Wijs, tweede secretaris</w:t>
      </w:r>
    </w:p>
    <w:p w14:paraId="2A195B7F" w14:textId="02BB762E" w:rsidR="0E43A5EA" w:rsidRDefault="778FCD95"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Kandidaat-bestuursleden die aanwezig zijn: </w:t>
      </w:r>
    </w:p>
    <w:p w14:paraId="6B0F6E1A" w14:textId="2F46C569" w:rsidR="0E43A5EA" w:rsidRDefault="5C4EAB68" w:rsidP="00242D19">
      <w:pPr>
        <w:spacing w:after="0" w:line="240" w:lineRule="auto"/>
        <w:ind w:firstLine="708"/>
        <w:rPr>
          <w:rFonts w:ascii="Calibri" w:eastAsia="Calibri" w:hAnsi="Calibri" w:cs="Calibri"/>
          <w:color w:val="000000" w:themeColor="text1"/>
        </w:rPr>
      </w:pPr>
      <w:r w:rsidRPr="549E7E5C">
        <w:rPr>
          <w:rFonts w:ascii="Calibri" w:eastAsia="Calibri" w:hAnsi="Calibri" w:cs="Calibri"/>
          <w:color w:val="000000" w:themeColor="text1"/>
        </w:rPr>
        <w:t>Maurice van Horik, sector jeugd</w:t>
      </w:r>
    </w:p>
    <w:p w14:paraId="3E7942FB" w14:textId="7C2C9D8C" w:rsidR="0E43A5EA" w:rsidRDefault="5C4EAB68" w:rsidP="00242D19">
      <w:pPr>
        <w:spacing w:after="0" w:line="240" w:lineRule="auto"/>
        <w:ind w:firstLine="708"/>
        <w:rPr>
          <w:rFonts w:ascii="Calibri" w:eastAsia="Calibri" w:hAnsi="Calibri" w:cs="Calibri"/>
          <w:color w:val="000000" w:themeColor="text1"/>
        </w:rPr>
      </w:pPr>
      <w:r w:rsidRPr="549E7E5C">
        <w:rPr>
          <w:rFonts w:ascii="Calibri" w:eastAsia="Calibri" w:hAnsi="Calibri" w:cs="Calibri"/>
          <w:color w:val="000000" w:themeColor="text1"/>
        </w:rPr>
        <w:t xml:space="preserve">Angela van </w:t>
      </w:r>
      <w:proofErr w:type="spellStart"/>
      <w:r w:rsidRPr="549E7E5C">
        <w:rPr>
          <w:rFonts w:ascii="Calibri" w:eastAsia="Calibri" w:hAnsi="Calibri" w:cs="Calibri"/>
          <w:color w:val="000000" w:themeColor="text1"/>
        </w:rPr>
        <w:t>Zuuk</w:t>
      </w:r>
      <w:proofErr w:type="spellEnd"/>
      <w:r w:rsidRPr="549E7E5C">
        <w:rPr>
          <w:rFonts w:ascii="Calibri" w:eastAsia="Calibri" w:hAnsi="Calibri" w:cs="Calibri"/>
          <w:color w:val="000000" w:themeColor="text1"/>
        </w:rPr>
        <w:t>, sector sportief</w:t>
      </w:r>
    </w:p>
    <w:p w14:paraId="5215DD7E" w14:textId="3787B1BA" w:rsidR="0E43A5EA" w:rsidRDefault="5C4EAB68" w:rsidP="00242D19">
      <w:pPr>
        <w:spacing w:after="0" w:line="240" w:lineRule="auto"/>
        <w:ind w:firstLine="708"/>
        <w:rPr>
          <w:rFonts w:ascii="Calibri" w:eastAsia="Calibri" w:hAnsi="Calibri" w:cs="Calibri"/>
          <w:color w:val="000000" w:themeColor="text1"/>
        </w:rPr>
      </w:pPr>
      <w:r w:rsidRPr="549E7E5C">
        <w:rPr>
          <w:rFonts w:ascii="Calibri" w:eastAsia="Calibri" w:hAnsi="Calibri" w:cs="Calibri"/>
          <w:color w:val="000000" w:themeColor="text1"/>
        </w:rPr>
        <w:t>Ellen de Boer, sector sportief</w:t>
      </w:r>
    </w:p>
    <w:p w14:paraId="7CF26B4E" w14:textId="780540B4" w:rsidR="0E43A5EA" w:rsidRDefault="5C4EAB68"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4 leden hebben zich afgemeld. </w:t>
      </w:r>
    </w:p>
    <w:p w14:paraId="3AEADC63" w14:textId="747D3FA9" w:rsidR="0E43A5EA" w:rsidRDefault="0E43A5EA" w:rsidP="0E43A5EA">
      <w:pPr>
        <w:spacing w:after="0" w:line="240" w:lineRule="auto"/>
        <w:rPr>
          <w:rFonts w:ascii="Calibri" w:eastAsia="Calibri" w:hAnsi="Calibri" w:cs="Calibri"/>
          <w:color w:val="000000" w:themeColor="text1"/>
        </w:rPr>
      </w:pPr>
    </w:p>
    <w:p w14:paraId="43271E66" w14:textId="2003BB17" w:rsidR="00970EF4" w:rsidRDefault="1562F88D" w:rsidP="0E43A5EA">
      <w:pPr>
        <w:pStyle w:val="Lijstalinea"/>
        <w:numPr>
          <w:ilvl w:val="0"/>
          <w:numId w:val="7"/>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Opening: wat een jaar! </w:t>
      </w:r>
    </w:p>
    <w:p w14:paraId="1BC62B17" w14:textId="5C688038" w:rsidR="4245882A" w:rsidRDefault="4245882A"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Anouk opent de vergadering en heet iedereen welkom. Dank voor ieders komst, en fijn dat we met zoveel zijn. Het is namelijk één van de belangrijkere momenten voor het bestuur om in contact te komen met de leden. </w:t>
      </w:r>
    </w:p>
    <w:p w14:paraId="636183FE" w14:textId="54E704EB" w:rsidR="549E7E5C" w:rsidRDefault="549E7E5C" w:rsidP="549E7E5C">
      <w:pPr>
        <w:spacing w:after="0" w:line="240" w:lineRule="auto"/>
        <w:rPr>
          <w:rFonts w:ascii="Calibri" w:eastAsia="Calibri" w:hAnsi="Calibri" w:cs="Calibri"/>
          <w:color w:val="000000" w:themeColor="text1"/>
        </w:rPr>
      </w:pPr>
    </w:p>
    <w:p w14:paraId="28380409" w14:textId="784FB18E" w:rsidR="00970EF4" w:rsidRDefault="1562F88D" w:rsidP="0E43A5EA">
      <w:pPr>
        <w:pStyle w:val="Lijstalinea"/>
        <w:numPr>
          <w:ilvl w:val="0"/>
          <w:numId w:val="7"/>
        </w:numPr>
        <w:spacing w:after="0" w:line="240" w:lineRule="auto"/>
        <w:rPr>
          <w:rFonts w:ascii="Calibri" w:eastAsia="Calibri" w:hAnsi="Calibri" w:cs="Calibri"/>
          <w:color w:val="000000" w:themeColor="text1"/>
        </w:rPr>
      </w:pPr>
      <w:r w:rsidRPr="0E43A5EA">
        <w:rPr>
          <w:rFonts w:ascii="Calibri" w:eastAsia="Calibri" w:hAnsi="Calibri" w:cs="Calibri"/>
          <w:color w:val="000000" w:themeColor="text1"/>
        </w:rPr>
        <w:t xml:space="preserve">Even voorstellen </w:t>
      </w:r>
    </w:p>
    <w:p w14:paraId="5443F40F" w14:textId="01DE1DEA" w:rsidR="00970EF4" w:rsidRDefault="4C517BEE"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Anouk stelt het huidige bestuur voor.</w:t>
      </w:r>
    </w:p>
    <w:p w14:paraId="101CDFD0" w14:textId="60519AAD" w:rsidR="549E7E5C" w:rsidRDefault="549E7E5C" w:rsidP="549E7E5C">
      <w:pPr>
        <w:spacing w:after="0" w:line="240" w:lineRule="auto"/>
        <w:rPr>
          <w:rFonts w:ascii="Calibri" w:eastAsia="Calibri" w:hAnsi="Calibri" w:cs="Calibri"/>
          <w:color w:val="000000" w:themeColor="text1"/>
        </w:rPr>
      </w:pPr>
    </w:p>
    <w:p w14:paraId="6546499D" w14:textId="2DFDA0CC" w:rsidR="00970EF4" w:rsidRDefault="1562F88D" w:rsidP="0E43A5EA">
      <w:pPr>
        <w:pStyle w:val="Lijstalinea"/>
        <w:numPr>
          <w:ilvl w:val="0"/>
          <w:numId w:val="7"/>
        </w:numPr>
        <w:spacing w:after="0" w:line="240" w:lineRule="auto"/>
        <w:rPr>
          <w:rFonts w:ascii="Calibri" w:eastAsia="Calibri" w:hAnsi="Calibri" w:cs="Calibri"/>
          <w:color w:val="000000" w:themeColor="text1"/>
        </w:rPr>
      </w:pPr>
      <w:r w:rsidRPr="0E43A5EA">
        <w:rPr>
          <w:rFonts w:ascii="Calibri" w:eastAsia="Calibri" w:hAnsi="Calibri" w:cs="Calibri"/>
          <w:color w:val="000000" w:themeColor="text1"/>
        </w:rPr>
        <w:t xml:space="preserve">Mededelingen </w:t>
      </w:r>
    </w:p>
    <w:p w14:paraId="31E31409" w14:textId="5E687B92" w:rsidR="00CE595A" w:rsidRDefault="00CE595A" w:rsidP="549E7E5C">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Merlijne is er op dit moment niet bij wegens persoonlijke redenen. Tevens zal ze na de zomer het voorzitterschap graag over willen dragen. Daarom zijn we hard op zoek naar een opvolger. </w:t>
      </w:r>
    </w:p>
    <w:p w14:paraId="2597983F" w14:textId="69B69691" w:rsidR="32AB729B" w:rsidRDefault="32AB729B"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Anouk bedankt de club en haar leden voor het afgelopen seizoen. We hebben als club een boel mooie dingen neergezet: Twee kampioenschappen, er zijn veel evenementen georganiseerd... </w:t>
      </w:r>
    </w:p>
    <w:p w14:paraId="11B131B9" w14:textId="1E7749BD" w:rsidR="00970EF4" w:rsidRDefault="00970EF4" w:rsidP="0E43A5EA">
      <w:pPr>
        <w:spacing w:after="0" w:line="240" w:lineRule="auto"/>
        <w:rPr>
          <w:rFonts w:ascii="Calibri" w:eastAsia="Calibri" w:hAnsi="Calibri" w:cs="Calibri"/>
          <w:color w:val="000000" w:themeColor="text1"/>
        </w:rPr>
      </w:pPr>
    </w:p>
    <w:p w14:paraId="682037D3" w14:textId="69C9CCD8" w:rsidR="00970EF4" w:rsidRDefault="1562F88D" w:rsidP="549E7E5C">
      <w:pPr>
        <w:pStyle w:val="Lijstalinea"/>
        <w:numPr>
          <w:ilvl w:val="0"/>
          <w:numId w:val="7"/>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Vaststellen verslag ALV 14 september 202</w:t>
      </w:r>
      <w:r w:rsidR="24AD763E" w:rsidRPr="549E7E5C">
        <w:rPr>
          <w:rFonts w:ascii="Calibri" w:eastAsia="Calibri" w:hAnsi="Calibri" w:cs="Calibri"/>
          <w:color w:val="000000" w:themeColor="text1"/>
        </w:rPr>
        <w:t>2</w:t>
      </w:r>
    </w:p>
    <w:p w14:paraId="7298554C" w14:textId="5B93D4C0" w:rsidR="00970EF4" w:rsidRDefault="42B027B4"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Het verslag </w:t>
      </w:r>
      <w:r w:rsidR="36B156B3" w:rsidRPr="549E7E5C">
        <w:rPr>
          <w:rFonts w:ascii="Calibri" w:eastAsia="Calibri" w:hAnsi="Calibri" w:cs="Calibri"/>
          <w:color w:val="000000" w:themeColor="text1"/>
        </w:rPr>
        <w:t xml:space="preserve">van de vorige ALV </w:t>
      </w:r>
      <w:r w:rsidRPr="549E7E5C">
        <w:rPr>
          <w:rFonts w:ascii="Calibri" w:eastAsia="Calibri" w:hAnsi="Calibri" w:cs="Calibri"/>
          <w:color w:val="000000" w:themeColor="text1"/>
        </w:rPr>
        <w:t xml:space="preserve">wordt ongewijzigd vastgesteld. </w:t>
      </w:r>
    </w:p>
    <w:p w14:paraId="62223C55" w14:textId="0B181442" w:rsidR="00970EF4" w:rsidRDefault="00970EF4" w:rsidP="0E43A5EA">
      <w:pPr>
        <w:spacing w:after="0" w:line="240" w:lineRule="auto"/>
        <w:rPr>
          <w:rFonts w:ascii="Calibri" w:eastAsia="Calibri" w:hAnsi="Calibri" w:cs="Calibri"/>
          <w:color w:val="000000" w:themeColor="text1"/>
        </w:rPr>
      </w:pPr>
    </w:p>
    <w:p w14:paraId="671A76B6" w14:textId="40D70843" w:rsidR="00970EF4" w:rsidRDefault="1562F88D" w:rsidP="0E43A5EA">
      <w:pPr>
        <w:pStyle w:val="Lijstalinea"/>
        <w:numPr>
          <w:ilvl w:val="0"/>
          <w:numId w:val="7"/>
        </w:numPr>
        <w:spacing w:after="0" w:line="240" w:lineRule="auto"/>
        <w:rPr>
          <w:rFonts w:ascii="Calibri" w:eastAsia="Calibri" w:hAnsi="Calibri" w:cs="Calibri"/>
          <w:color w:val="000000" w:themeColor="text1"/>
        </w:rPr>
      </w:pPr>
      <w:r w:rsidRPr="0E43A5EA">
        <w:rPr>
          <w:rFonts w:ascii="Calibri" w:eastAsia="Calibri" w:hAnsi="Calibri" w:cs="Calibri"/>
          <w:color w:val="000000" w:themeColor="text1"/>
        </w:rPr>
        <w:t xml:space="preserve">Benoemingen bestuur </w:t>
      </w:r>
    </w:p>
    <w:p w14:paraId="13413440" w14:textId="2A0A8AFB" w:rsidR="60BEFEF8" w:rsidRDefault="60BEFEF8"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Het bestuur draagt</w:t>
      </w:r>
      <w:r w:rsidRPr="549E7E5C">
        <w:rPr>
          <w:rFonts w:ascii="Calibri" w:eastAsia="Calibri" w:hAnsi="Calibri" w:cs="Calibri"/>
          <w:b/>
          <w:bCs/>
          <w:color w:val="000000" w:themeColor="text1"/>
        </w:rPr>
        <w:t xml:space="preserve"> Iris Vervoort </w:t>
      </w:r>
      <w:r w:rsidRPr="549E7E5C">
        <w:rPr>
          <w:rFonts w:ascii="Calibri" w:eastAsia="Calibri" w:hAnsi="Calibri" w:cs="Calibri"/>
          <w:color w:val="000000" w:themeColor="text1"/>
        </w:rPr>
        <w:t xml:space="preserve">voor als </w:t>
      </w:r>
      <w:r w:rsidRPr="549E7E5C">
        <w:rPr>
          <w:rFonts w:ascii="Calibri" w:eastAsia="Calibri" w:hAnsi="Calibri" w:cs="Calibri"/>
          <w:b/>
          <w:bCs/>
          <w:color w:val="000000" w:themeColor="text1"/>
        </w:rPr>
        <w:t>penningmeester</w:t>
      </w:r>
      <w:r w:rsidRPr="549E7E5C">
        <w:rPr>
          <w:rFonts w:ascii="Calibri" w:eastAsia="Calibri" w:hAnsi="Calibri" w:cs="Calibri"/>
          <w:color w:val="000000" w:themeColor="text1"/>
        </w:rPr>
        <w:t xml:space="preserve">. </w:t>
      </w:r>
      <w:r w:rsidR="1048E37D" w:rsidRPr="549E7E5C">
        <w:rPr>
          <w:rFonts w:ascii="Calibri" w:eastAsia="Calibri" w:hAnsi="Calibri" w:cs="Calibri"/>
          <w:color w:val="000000" w:themeColor="text1"/>
        </w:rPr>
        <w:t>Iris w</w:t>
      </w:r>
      <w:r w:rsidRPr="549E7E5C">
        <w:rPr>
          <w:rFonts w:ascii="Calibri" w:eastAsia="Calibri" w:hAnsi="Calibri" w:cs="Calibri"/>
          <w:color w:val="000000" w:themeColor="text1"/>
        </w:rPr>
        <w:t xml:space="preserve">erkt in financiële sector dus </w:t>
      </w:r>
      <w:r w:rsidR="63525B6F" w:rsidRPr="549E7E5C">
        <w:rPr>
          <w:rFonts w:ascii="Calibri" w:eastAsia="Calibri" w:hAnsi="Calibri" w:cs="Calibri"/>
          <w:color w:val="000000" w:themeColor="text1"/>
        </w:rPr>
        <w:t xml:space="preserve">voor haar is dit een </w:t>
      </w:r>
      <w:r w:rsidRPr="549E7E5C">
        <w:rPr>
          <w:rFonts w:ascii="Calibri" w:eastAsia="Calibri" w:hAnsi="Calibri" w:cs="Calibri"/>
          <w:color w:val="000000" w:themeColor="text1"/>
        </w:rPr>
        <w:t>natuurlijke overgang</w:t>
      </w:r>
      <w:r w:rsidR="262FFCD8" w:rsidRPr="549E7E5C">
        <w:rPr>
          <w:rFonts w:ascii="Calibri" w:eastAsia="Calibri" w:hAnsi="Calibri" w:cs="Calibri"/>
          <w:color w:val="000000" w:themeColor="text1"/>
        </w:rPr>
        <w:t xml:space="preserve">. Tot nu toe is er veel te doen, maar bevalt het goed. </w:t>
      </w:r>
      <w:r w:rsidR="3BB7189C" w:rsidRPr="549E7E5C">
        <w:rPr>
          <w:rFonts w:ascii="Calibri" w:eastAsia="Calibri" w:hAnsi="Calibri" w:cs="Calibri"/>
          <w:color w:val="000000" w:themeColor="text1"/>
        </w:rPr>
        <w:t>Iris wordt door de leden u</w:t>
      </w:r>
      <w:r w:rsidR="262FFCD8" w:rsidRPr="549E7E5C">
        <w:rPr>
          <w:rFonts w:ascii="Calibri" w:eastAsia="Calibri" w:hAnsi="Calibri" w:cs="Calibri"/>
          <w:color w:val="000000" w:themeColor="text1"/>
        </w:rPr>
        <w:t>naniem ingestemd</w:t>
      </w:r>
      <w:r w:rsidR="20186B87" w:rsidRPr="549E7E5C">
        <w:rPr>
          <w:rFonts w:ascii="Calibri" w:eastAsia="Calibri" w:hAnsi="Calibri" w:cs="Calibri"/>
          <w:color w:val="000000" w:themeColor="text1"/>
        </w:rPr>
        <w:t xml:space="preserve"> als</w:t>
      </w:r>
      <w:r w:rsidR="262FFCD8" w:rsidRPr="549E7E5C">
        <w:rPr>
          <w:rFonts w:ascii="Calibri" w:eastAsia="Calibri" w:hAnsi="Calibri" w:cs="Calibri"/>
          <w:color w:val="000000" w:themeColor="text1"/>
        </w:rPr>
        <w:t xml:space="preserve"> penningmeester</w:t>
      </w:r>
      <w:r w:rsidR="0CB3A864" w:rsidRPr="549E7E5C">
        <w:rPr>
          <w:rFonts w:ascii="Calibri" w:eastAsia="Calibri" w:hAnsi="Calibri" w:cs="Calibri"/>
          <w:color w:val="000000" w:themeColor="text1"/>
        </w:rPr>
        <w:t>.</w:t>
      </w:r>
    </w:p>
    <w:p w14:paraId="7B3EE7AF" w14:textId="17C44B39" w:rsidR="262FFCD8" w:rsidRDefault="262FFCD8"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Het bestuur draagt </w:t>
      </w:r>
      <w:r w:rsidRPr="549E7E5C">
        <w:rPr>
          <w:rFonts w:ascii="Calibri" w:eastAsia="Calibri" w:hAnsi="Calibri" w:cs="Calibri"/>
          <w:b/>
          <w:bCs/>
          <w:color w:val="000000" w:themeColor="text1"/>
        </w:rPr>
        <w:t>Maurice van Horik</w:t>
      </w:r>
      <w:r w:rsidRPr="549E7E5C">
        <w:rPr>
          <w:rFonts w:ascii="Calibri" w:eastAsia="Calibri" w:hAnsi="Calibri" w:cs="Calibri"/>
          <w:color w:val="000000" w:themeColor="text1"/>
        </w:rPr>
        <w:t xml:space="preserve"> voor als bestuurslid</w:t>
      </w:r>
      <w:r w:rsidRPr="549E7E5C">
        <w:rPr>
          <w:rFonts w:ascii="Calibri" w:eastAsia="Calibri" w:hAnsi="Calibri" w:cs="Calibri"/>
          <w:b/>
          <w:bCs/>
          <w:color w:val="000000" w:themeColor="text1"/>
        </w:rPr>
        <w:t xml:space="preserve"> sector Jeugd.</w:t>
      </w:r>
      <w:r w:rsidRPr="549E7E5C">
        <w:rPr>
          <w:rFonts w:ascii="Calibri" w:eastAsia="Calibri" w:hAnsi="Calibri" w:cs="Calibri"/>
          <w:color w:val="000000" w:themeColor="text1"/>
        </w:rPr>
        <w:t xml:space="preserve"> </w:t>
      </w:r>
      <w:r w:rsidR="2AAF2402" w:rsidRPr="549E7E5C">
        <w:rPr>
          <w:rFonts w:ascii="Calibri" w:eastAsia="Calibri" w:hAnsi="Calibri" w:cs="Calibri"/>
          <w:color w:val="000000" w:themeColor="text1"/>
        </w:rPr>
        <w:t>Hij s</w:t>
      </w:r>
      <w:r w:rsidRPr="549E7E5C">
        <w:rPr>
          <w:rFonts w:ascii="Calibri" w:eastAsia="Calibri" w:hAnsi="Calibri" w:cs="Calibri"/>
          <w:color w:val="000000" w:themeColor="text1"/>
        </w:rPr>
        <w:t xml:space="preserve">peelt nog niet lang bij </w:t>
      </w:r>
      <w:r w:rsidR="00CE595A">
        <w:rPr>
          <w:rFonts w:ascii="Calibri" w:eastAsia="Calibri" w:hAnsi="Calibri" w:cs="Calibri"/>
          <w:color w:val="000000" w:themeColor="text1"/>
        </w:rPr>
        <w:t>VoCASA,</w:t>
      </w:r>
      <w:r w:rsidRPr="549E7E5C">
        <w:rPr>
          <w:rFonts w:ascii="Calibri" w:eastAsia="Calibri" w:hAnsi="Calibri" w:cs="Calibri"/>
          <w:color w:val="000000" w:themeColor="text1"/>
        </w:rPr>
        <w:t xml:space="preserve"> is door Linda gevraagd om de jeugd te vertegenwoordigen. </w:t>
      </w:r>
      <w:r w:rsidR="42A4CE08" w:rsidRPr="549E7E5C">
        <w:rPr>
          <w:rFonts w:ascii="Calibri" w:eastAsia="Calibri" w:hAnsi="Calibri" w:cs="Calibri"/>
          <w:color w:val="000000" w:themeColor="text1"/>
        </w:rPr>
        <w:t xml:space="preserve">Maurice wordt </w:t>
      </w:r>
      <w:r w:rsidR="7E39F993" w:rsidRPr="549E7E5C">
        <w:rPr>
          <w:rFonts w:ascii="Calibri" w:eastAsia="Calibri" w:hAnsi="Calibri" w:cs="Calibri"/>
          <w:color w:val="000000" w:themeColor="text1"/>
        </w:rPr>
        <w:t xml:space="preserve">door de leden </w:t>
      </w:r>
      <w:r w:rsidR="42A4CE08" w:rsidRPr="549E7E5C">
        <w:rPr>
          <w:rFonts w:ascii="Calibri" w:eastAsia="Calibri" w:hAnsi="Calibri" w:cs="Calibri"/>
          <w:color w:val="000000" w:themeColor="text1"/>
        </w:rPr>
        <w:t>u</w:t>
      </w:r>
      <w:r w:rsidR="52A98321" w:rsidRPr="549E7E5C">
        <w:rPr>
          <w:rFonts w:ascii="Calibri" w:eastAsia="Calibri" w:hAnsi="Calibri" w:cs="Calibri"/>
          <w:color w:val="000000" w:themeColor="text1"/>
        </w:rPr>
        <w:t>naniem ingestemd</w:t>
      </w:r>
      <w:r w:rsidR="7BE665A0" w:rsidRPr="549E7E5C">
        <w:rPr>
          <w:rFonts w:ascii="Calibri" w:eastAsia="Calibri" w:hAnsi="Calibri" w:cs="Calibri"/>
          <w:color w:val="000000" w:themeColor="text1"/>
        </w:rPr>
        <w:t xml:space="preserve"> als</w:t>
      </w:r>
      <w:r w:rsidR="52A98321" w:rsidRPr="549E7E5C">
        <w:rPr>
          <w:rFonts w:ascii="Calibri" w:eastAsia="Calibri" w:hAnsi="Calibri" w:cs="Calibri"/>
          <w:color w:val="000000" w:themeColor="text1"/>
        </w:rPr>
        <w:t xml:space="preserve"> bestuurslid Jeugd</w:t>
      </w:r>
    </w:p>
    <w:p w14:paraId="56860A4A" w14:textId="77CB9EE7" w:rsidR="52A98321" w:rsidRDefault="52A98321"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Het bestuur draagt</w:t>
      </w:r>
      <w:r w:rsidRPr="549E7E5C">
        <w:rPr>
          <w:rFonts w:ascii="Calibri" w:eastAsia="Calibri" w:hAnsi="Calibri" w:cs="Calibri"/>
          <w:b/>
          <w:bCs/>
          <w:color w:val="000000" w:themeColor="text1"/>
        </w:rPr>
        <w:t xml:space="preserve"> Ellen de Boer </w:t>
      </w:r>
      <w:r w:rsidRPr="549E7E5C">
        <w:rPr>
          <w:rFonts w:ascii="Calibri" w:eastAsia="Calibri" w:hAnsi="Calibri" w:cs="Calibri"/>
          <w:color w:val="000000" w:themeColor="text1"/>
        </w:rPr>
        <w:t xml:space="preserve">en </w:t>
      </w:r>
      <w:r w:rsidRPr="549E7E5C">
        <w:rPr>
          <w:rFonts w:ascii="Calibri" w:eastAsia="Calibri" w:hAnsi="Calibri" w:cs="Calibri"/>
          <w:b/>
          <w:bCs/>
          <w:color w:val="000000" w:themeColor="text1"/>
        </w:rPr>
        <w:t xml:space="preserve">Angela van </w:t>
      </w:r>
      <w:proofErr w:type="spellStart"/>
      <w:r w:rsidRPr="549E7E5C">
        <w:rPr>
          <w:rFonts w:ascii="Calibri" w:eastAsia="Calibri" w:hAnsi="Calibri" w:cs="Calibri"/>
          <w:b/>
          <w:bCs/>
          <w:color w:val="000000" w:themeColor="text1"/>
        </w:rPr>
        <w:t>Zuuk</w:t>
      </w:r>
      <w:proofErr w:type="spellEnd"/>
      <w:r w:rsidRPr="549E7E5C">
        <w:rPr>
          <w:rFonts w:ascii="Calibri" w:eastAsia="Calibri" w:hAnsi="Calibri" w:cs="Calibri"/>
          <w:color w:val="000000" w:themeColor="text1"/>
        </w:rPr>
        <w:t xml:space="preserve"> </w:t>
      </w:r>
      <w:r w:rsidR="3FEE986B" w:rsidRPr="549E7E5C">
        <w:rPr>
          <w:rFonts w:ascii="Calibri" w:eastAsia="Calibri" w:hAnsi="Calibri" w:cs="Calibri"/>
          <w:color w:val="000000" w:themeColor="text1"/>
        </w:rPr>
        <w:t>gezamenlijk aan als</w:t>
      </w:r>
      <w:r w:rsidRPr="549E7E5C">
        <w:rPr>
          <w:rFonts w:ascii="Calibri" w:eastAsia="Calibri" w:hAnsi="Calibri" w:cs="Calibri"/>
          <w:color w:val="000000" w:themeColor="text1"/>
        </w:rPr>
        <w:t xml:space="preserve"> </w:t>
      </w:r>
      <w:r w:rsidRPr="549E7E5C">
        <w:rPr>
          <w:rFonts w:ascii="Calibri" w:eastAsia="Calibri" w:hAnsi="Calibri" w:cs="Calibri"/>
          <w:b/>
          <w:bCs/>
          <w:color w:val="000000" w:themeColor="text1"/>
        </w:rPr>
        <w:t xml:space="preserve">bestuursleden </w:t>
      </w:r>
      <w:r w:rsidR="3634B2C7" w:rsidRPr="549E7E5C">
        <w:rPr>
          <w:rFonts w:ascii="Calibri" w:eastAsia="Calibri" w:hAnsi="Calibri" w:cs="Calibri"/>
          <w:b/>
          <w:bCs/>
          <w:color w:val="000000" w:themeColor="text1"/>
        </w:rPr>
        <w:t xml:space="preserve">sector </w:t>
      </w:r>
      <w:r w:rsidRPr="549E7E5C">
        <w:rPr>
          <w:rFonts w:ascii="Calibri" w:eastAsia="Calibri" w:hAnsi="Calibri" w:cs="Calibri"/>
          <w:b/>
          <w:bCs/>
          <w:color w:val="000000" w:themeColor="text1"/>
        </w:rPr>
        <w:t>Sportief</w:t>
      </w:r>
      <w:r w:rsidRPr="549E7E5C">
        <w:rPr>
          <w:rFonts w:ascii="Calibri" w:eastAsia="Calibri" w:hAnsi="Calibri" w:cs="Calibri"/>
          <w:color w:val="000000" w:themeColor="text1"/>
        </w:rPr>
        <w:t>.</w:t>
      </w:r>
      <w:r w:rsidR="3087B4F0" w:rsidRPr="549E7E5C">
        <w:rPr>
          <w:rFonts w:ascii="Calibri" w:eastAsia="Calibri" w:hAnsi="Calibri" w:cs="Calibri"/>
          <w:color w:val="000000" w:themeColor="text1"/>
        </w:rPr>
        <w:t xml:space="preserve"> </w:t>
      </w:r>
      <w:r w:rsidR="08457D72" w:rsidRPr="549E7E5C">
        <w:rPr>
          <w:rFonts w:ascii="Calibri" w:eastAsia="Calibri" w:hAnsi="Calibri" w:cs="Calibri"/>
          <w:color w:val="000000" w:themeColor="text1"/>
        </w:rPr>
        <w:t xml:space="preserve">Ellen speelt in D10, geeft trainingen en is daardoor meer betrokken geraakt binnen de club. Het bestuur is voor haar een nieuwe stap binnen VoCASA. Angela speelt in D9, geeft ook trainingen en is ook erg enthousiast om, samen met Angela, het bestuur te komen versterken. </w:t>
      </w:r>
    </w:p>
    <w:p w14:paraId="2191C60B" w14:textId="2F3FE7E1" w:rsidR="08457D72" w:rsidRDefault="08457D72"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Angela wordt unaniem door de leden ingestemd als bestuurslid Sportief. </w:t>
      </w:r>
    </w:p>
    <w:p w14:paraId="1004C2B8" w14:textId="1E840BE3" w:rsidR="08457D72" w:rsidRDefault="08457D72"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Ellen wordt unaniem door de leden ingestemd als bestuurslid Sportief. </w:t>
      </w:r>
    </w:p>
    <w:p w14:paraId="27DDAF8D" w14:textId="520C15A6" w:rsidR="549E7E5C" w:rsidRDefault="549E7E5C" w:rsidP="549E7E5C">
      <w:pPr>
        <w:spacing w:after="0" w:line="240" w:lineRule="auto"/>
        <w:rPr>
          <w:rFonts w:ascii="Calibri" w:eastAsia="Calibri" w:hAnsi="Calibri" w:cs="Calibri"/>
          <w:color w:val="000000" w:themeColor="text1"/>
        </w:rPr>
      </w:pPr>
    </w:p>
    <w:p w14:paraId="49D4CBE6" w14:textId="2AB76918" w:rsidR="00970EF4" w:rsidRDefault="1F6FC16F"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We hebben een vacature open voor de sector Prestatie. </w:t>
      </w:r>
      <w:r w:rsidR="611D7886" w:rsidRPr="549E7E5C">
        <w:rPr>
          <w:rFonts w:ascii="Calibri" w:eastAsia="Calibri" w:hAnsi="Calibri" w:cs="Calibri"/>
          <w:color w:val="000000" w:themeColor="text1"/>
        </w:rPr>
        <w:t xml:space="preserve">Kandidaten mogen zich bij </w:t>
      </w:r>
      <w:r w:rsidR="49815D74" w:rsidRPr="549E7E5C">
        <w:rPr>
          <w:rFonts w:ascii="Calibri" w:eastAsia="Calibri" w:hAnsi="Calibri" w:cs="Calibri"/>
          <w:color w:val="000000" w:themeColor="text1"/>
        </w:rPr>
        <w:t xml:space="preserve">het bestuur </w:t>
      </w:r>
      <w:r w:rsidR="611D7886" w:rsidRPr="549E7E5C">
        <w:rPr>
          <w:rFonts w:ascii="Calibri" w:eastAsia="Calibri" w:hAnsi="Calibri" w:cs="Calibri"/>
          <w:color w:val="000000" w:themeColor="text1"/>
        </w:rPr>
        <w:t xml:space="preserve">melden. </w:t>
      </w:r>
    </w:p>
    <w:p w14:paraId="656A2470" w14:textId="484DA134" w:rsidR="00970EF4" w:rsidRDefault="00970EF4" w:rsidP="0E43A5EA">
      <w:pPr>
        <w:spacing w:after="0" w:line="240" w:lineRule="auto"/>
        <w:rPr>
          <w:rFonts w:ascii="Calibri" w:eastAsia="Calibri" w:hAnsi="Calibri" w:cs="Calibri"/>
          <w:color w:val="000000" w:themeColor="text1"/>
        </w:rPr>
      </w:pPr>
    </w:p>
    <w:p w14:paraId="00C88407" w14:textId="20D57570" w:rsidR="00970EF4" w:rsidRDefault="1562F88D" w:rsidP="0E43A5EA">
      <w:pPr>
        <w:pStyle w:val="Lijstalinea"/>
        <w:numPr>
          <w:ilvl w:val="0"/>
          <w:numId w:val="7"/>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Wat wij van jullie geleerd hebben </w:t>
      </w:r>
    </w:p>
    <w:p w14:paraId="498CD833" w14:textId="6B6C1CCE" w:rsidR="00970EF4" w:rsidRDefault="72E35E67"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Het bestuur heeft teamgesprekken gevoerd met alle teams, om te kijken wat er gebeurt binnen teams, hoe de klik is met de trainers en hoe zichtbaar het bestuur is, volgens de spelers. Het bestuur </w:t>
      </w:r>
      <w:r w:rsidRPr="549E7E5C">
        <w:rPr>
          <w:rFonts w:ascii="Calibri" w:eastAsia="Calibri" w:hAnsi="Calibri" w:cs="Calibri"/>
          <w:color w:val="000000" w:themeColor="text1"/>
        </w:rPr>
        <w:lastRenderedPageBreak/>
        <w:t xml:space="preserve">hoopt hier veel van te leren en </w:t>
      </w:r>
      <w:r w:rsidR="2B21AD35" w:rsidRPr="549E7E5C">
        <w:rPr>
          <w:rFonts w:ascii="Calibri" w:eastAsia="Calibri" w:hAnsi="Calibri" w:cs="Calibri"/>
          <w:color w:val="000000" w:themeColor="text1"/>
        </w:rPr>
        <w:t xml:space="preserve">de </w:t>
      </w:r>
      <w:r w:rsidRPr="549E7E5C">
        <w:rPr>
          <w:rFonts w:ascii="Calibri" w:eastAsia="Calibri" w:hAnsi="Calibri" w:cs="Calibri"/>
          <w:color w:val="000000" w:themeColor="text1"/>
        </w:rPr>
        <w:t xml:space="preserve">club te </w:t>
      </w:r>
      <w:r w:rsidR="63DD464E" w:rsidRPr="549E7E5C">
        <w:rPr>
          <w:rFonts w:ascii="Calibri" w:eastAsia="Calibri" w:hAnsi="Calibri" w:cs="Calibri"/>
          <w:color w:val="000000" w:themeColor="text1"/>
        </w:rPr>
        <w:t xml:space="preserve">kunnen </w:t>
      </w:r>
      <w:r w:rsidRPr="549E7E5C">
        <w:rPr>
          <w:rFonts w:ascii="Calibri" w:eastAsia="Calibri" w:hAnsi="Calibri" w:cs="Calibri"/>
          <w:color w:val="000000" w:themeColor="text1"/>
        </w:rPr>
        <w:t xml:space="preserve">verbeteren voor </w:t>
      </w:r>
      <w:r w:rsidR="269B7003" w:rsidRPr="549E7E5C">
        <w:rPr>
          <w:rFonts w:ascii="Calibri" w:eastAsia="Calibri" w:hAnsi="Calibri" w:cs="Calibri"/>
          <w:color w:val="000000" w:themeColor="text1"/>
        </w:rPr>
        <w:t>haar</w:t>
      </w:r>
      <w:r w:rsidRPr="549E7E5C">
        <w:rPr>
          <w:rFonts w:ascii="Calibri" w:eastAsia="Calibri" w:hAnsi="Calibri" w:cs="Calibri"/>
          <w:color w:val="000000" w:themeColor="text1"/>
        </w:rPr>
        <w:t xml:space="preserve"> </w:t>
      </w:r>
      <w:r w:rsidR="00CE595A">
        <w:rPr>
          <w:rFonts w:ascii="Calibri" w:eastAsia="Calibri" w:hAnsi="Calibri" w:cs="Calibri"/>
          <w:color w:val="000000" w:themeColor="text1"/>
        </w:rPr>
        <w:t>leden.</w:t>
      </w:r>
      <w:r w:rsidRPr="549E7E5C">
        <w:rPr>
          <w:rFonts w:ascii="Calibri" w:eastAsia="Calibri" w:hAnsi="Calibri" w:cs="Calibri"/>
          <w:color w:val="000000" w:themeColor="text1"/>
        </w:rPr>
        <w:t xml:space="preserve"> </w:t>
      </w:r>
      <w:r w:rsidR="435488FC" w:rsidRPr="549E7E5C">
        <w:rPr>
          <w:rFonts w:ascii="Calibri" w:eastAsia="Calibri" w:hAnsi="Calibri" w:cs="Calibri"/>
          <w:color w:val="000000" w:themeColor="text1"/>
        </w:rPr>
        <w:t xml:space="preserve">Dit gaan we komend seizoen twee keer doen, 1 keer in december en 1 keer aan het einde van het jaar. Een paar concrete punten waar we op korte termijn aan gaan werken: </w:t>
      </w:r>
    </w:p>
    <w:p w14:paraId="5DC9CB30" w14:textId="30572095" w:rsidR="00970EF4" w:rsidRDefault="2306151A" w:rsidP="549E7E5C">
      <w:pPr>
        <w:pStyle w:val="Lijstalinea"/>
        <w:numPr>
          <w:ilvl w:val="0"/>
          <w:numId w:val="6"/>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Sector Sportief maakt een handleiding voor alle teams, waarin te vinden is wat je rol is als trainer, speler of aanvoerder. Wat voor afspraken maak je met je team, wat is het doel van jullie team voor het komende seizoen? </w:t>
      </w:r>
      <w:r w:rsidR="00AD6AF9">
        <w:br/>
      </w:r>
      <w:r w:rsidR="3CD00A59" w:rsidRPr="549E7E5C">
        <w:rPr>
          <w:rFonts w:ascii="Calibri" w:eastAsia="Calibri" w:hAnsi="Calibri" w:cs="Calibri"/>
          <w:color w:val="000000" w:themeColor="text1"/>
        </w:rPr>
        <w:t xml:space="preserve">Ook wordt het inventarisatieformulier aangescherpt en uitgebreid. </w:t>
      </w:r>
    </w:p>
    <w:p w14:paraId="46EB112A" w14:textId="1954D76A" w:rsidR="3CD00A59" w:rsidRDefault="3CD00A59" w:rsidP="549E7E5C">
      <w:pPr>
        <w:pStyle w:val="Lijstalinea"/>
        <w:numPr>
          <w:ilvl w:val="0"/>
          <w:numId w:val="6"/>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Het teamindelingsproces wordt meer gestroomlijnd, waarin ieders doel voor het komende seizoen wordt meegenomen. </w:t>
      </w:r>
    </w:p>
    <w:p w14:paraId="5B4A3F02" w14:textId="7A3946C4" w:rsidR="51894E07" w:rsidRDefault="51894E07" w:rsidP="549E7E5C">
      <w:pPr>
        <w:pStyle w:val="Lijstalinea"/>
        <w:numPr>
          <w:ilvl w:val="0"/>
          <w:numId w:val="6"/>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Klachten over het materiaal zijn gemeld bij ASACOV, daar wordt nu hard aan gewerkt. </w:t>
      </w:r>
    </w:p>
    <w:p w14:paraId="3F3158A3" w14:textId="6AE7039D" w:rsidR="51894E07" w:rsidRDefault="51894E07" w:rsidP="549E7E5C">
      <w:pPr>
        <w:pStyle w:val="Lijstalinea"/>
        <w:numPr>
          <w:ilvl w:val="0"/>
          <w:numId w:val="6"/>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Veel teams uit de Prestatie-lijn vinden het lastig om te achterhalen wat de club met ze wil: Zijn ze een opleidingsteam of een kampioensteam? Hierover gaat het bestuur een duidelijker plan opstellen aan het begin van ieder seizoen. </w:t>
      </w:r>
    </w:p>
    <w:p w14:paraId="4DEB18C5" w14:textId="0C07987A" w:rsidR="1DA9C637" w:rsidRDefault="1DA9C637" w:rsidP="549E7E5C">
      <w:pPr>
        <w:pStyle w:val="Lijstalinea"/>
        <w:numPr>
          <w:ilvl w:val="0"/>
          <w:numId w:val="6"/>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Niet alle leden vinden </w:t>
      </w:r>
      <w:r w:rsidR="59EDCC3C" w:rsidRPr="549E7E5C">
        <w:rPr>
          <w:rFonts w:ascii="Calibri" w:eastAsia="Calibri" w:hAnsi="Calibri" w:cs="Calibri"/>
          <w:color w:val="000000" w:themeColor="text1"/>
        </w:rPr>
        <w:t>het</w:t>
      </w:r>
      <w:r w:rsidRPr="549E7E5C">
        <w:rPr>
          <w:rFonts w:ascii="Calibri" w:eastAsia="Calibri" w:hAnsi="Calibri" w:cs="Calibri"/>
          <w:color w:val="000000" w:themeColor="text1"/>
        </w:rPr>
        <w:t xml:space="preserve"> bestuur even zichtbaar. De activiteiten en teamgesprekken hebben geholpen, maar niet iedereen weet waarvoor ze </w:t>
      </w:r>
      <w:r w:rsidR="3DE9653E" w:rsidRPr="549E7E5C">
        <w:rPr>
          <w:rFonts w:ascii="Calibri" w:eastAsia="Calibri" w:hAnsi="Calibri" w:cs="Calibri"/>
          <w:color w:val="000000" w:themeColor="text1"/>
        </w:rPr>
        <w:t xml:space="preserve">het bestuur </w:t>
      </w:r>
      <w:r w:rsidRPr="549E7E5C">
        <w:rPr>
          <w:rFonts w:ascii="Calibri" w:eastAsia="Calibri" w:hAnsi="Calibri" w:cs="Calibri"/>
          <w:color w:val="000000" w:themeColor="text1"/>
        </w:rPr>
        <w:t xml:space="preserve">kunnen benaderen. </w:t>
      </w:r>
    </w:p>
    <w:p w14:paraId="06B8D883" w14:textId="6E1F3DF1" w:rsidR="1DA9C637" w:rsidRDefault="1DA9C637"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De ledenbetrokkenheid en zichtbaarheid van het bestuur staat hoog op de prioriteitenlijst van het bestuur. Anouk gaat zich hier het komende seizoen voor inzetten. </w:t>
      </w:r>
    </w:p>
    <w:p w14:paraId="52A9BB9C" w14:textId="751422C9" w:rsidR="00970EF4" w:rsidRDefault="00970EF4" w:rsidP="0E43A5EA">
      <w:pPr>
        <w:spacing w:after="0" w:line="240" w:lineRule="auto"/>
        <w:rPr>
          <w:rFonts w:ascii="Calibri" w:eastAsia="Calibri" w:hAnsi="Calibri" w:cs="Calibri"/>
          <w:color w:val="000000" w:themeColor="text1"/>
        </w:rPr>
      </w:pPr>
    </w:p>
    <w:p w14:paraId="5EFA337B" w14:textId="2F8F6FDE" w:rsidR="00970EF4" w:rsidRDefault="1562F88D" w:rsidP="549E7E5C">
      <w:pPr>
        <w:pStyle w:val="Lijstalinea"/>
        <w:numPr>
          <w:ilvl w:val="0"/>
          <w:numId w:val="7"/>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Heren 1: aparte stichting</w:t>
      </w:r>
    </w:p>
    <w:p w14:paraId="361BACA5" w14:textId="1BB03CE0" w:rsidR="00970EF4" w:rsidRDefault="6E7A0A50"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Stephan vertelt over de situatie rondom H1. Afgelopen seizoen he</w:t>
      </w:r>
      <w:r w:rsidR="215A26FE" w:rsidRPr="549E7E5C">
        <w:rPr>
          <w:rFonts w:ascii="Calibri" w:eastAsia="Calibri" w:hAnsi="Calibri" w:cs="Calibri"/>
          <w:color w:val="000000" w:themeColor="text1"/>
        </w:rPr>
        <w:t>eft het bestuur</w:t>
      </w:r>
      <w:r w:rsidRPr="549E7E5C">
        <w:rPr>
          <w:rFonts w:ascii="Calibri" w:eastAsia="Calibri" w:hAnsi="Calibri" w:cs="Calibri"/>
          <w:color w:val="000000" w:themeColor="text1"/>
        </w:rPr>
        <w:t xml:space="preserve"> ge</w:t>
      </w:r>
      <w:r w:rsidR="1AF3909A" w:rsidRPr="549E7E5C">
        <w:rPr>
          <w:rFonts w:ascii="Calibri" w:eastAsia="Calibri" w:hAnsi="Calibri" w:cs="Calibri"/>
          <w:color w:val="000000" w:themeColor="text1"/>
        </w:rPr>
        <w:t xml:space="preserve">merkt dat het af en toe ingewikkeld is om als club met zo'n brede </w:t>
      </w:r>
      <w:r w:rsidR="09EF6B28" w:rsidRPr="549E7E5C">
        <w:rPr>
          <w:rFonts w:ascii="Calibri" w:eastAsia="Calibri" w:hAnsi="Calibri" w:cs="Calibri"/>
          <w:color w:val="000000" w:themeColor="text1"/>
        </w:rPr>
        <w:t>sporterslijn te runnen, en ook een eredivisieteam hoog te houden. De financi</w:t>
      </w:r>
      <w:r w:rsidR="00AC9997" w:rsidRPr="549E7E5C">
        <w:rPr>
          <w:rFonts w:ascii="Calibri" w:eastAsia="Calibri" w:hAnsi="Calibri" w:cs="Calibri"/>
          <w:color w:val="000000" w:themeColor="text1"/>
        </w:rPr>
        <w:t xml:space="preserve">ële stromen liepen door elkaar, en de </w:t>
      </w:r>
      <w:proofErr w:type="spellStart"/>
      <w:r w:rsidR="00AC9997" w:rsidRPr="549E7E5C">
        <w:rPr>
          <w:rFonts w:ascii="Calibri" w:eastAsia="Calibri" w:hAnsi="Calibri" w:cs="Calibri"/>
          <w:color w:val="000000" w:themeColor="text1"/>
        </w:rPr>
        <w:t>NeVoBo</w:t>
      </w:r>
      <w:proofErr w:type="spellEnd"/>
      <w:r w:rsidR="00AC9997" w:rsidRPr="549E7E5C">
        <w:rPr>
          <w:rFonts w:ascii="Calibri" w:eastAsia="Calibri" w:hAnsi="Calibri" w:cs="Calibri"/>
          <w:color w:val="000000" w:themeColor="text1"/>
        </w:rPr>
        <w:t xml:space="preserve"> verhoogt de licentie-eisen flink. Om de energie in H1 te houden, zowel binnen het team als achter de schermen, gaat het team verder als aparte stichting. De stichting wordt gerund door Stephan H</w:t>
      </w:r>
      <w:r w:rsidR="78273025" w:rsidRPr="549E7E5C">
        <w:rPr>
          <w:rFonts w:ascii="Calibri" w:eastAsia="Calibri" w:hAnsi="Calibri" w:cs="Calibri"/>
          <w:color w:val="000000" w:themeColor="text1"/>
        </w:rPr>
        <w:t xml:space="preserve">aukes, Bas Derksen, Frank Denkers en Cornel </w:t>
      </w:r>
      <w:proofErr w:type="spellStart"/>
      <w:r w:rsidR="78273025" w:rsidRPr="549E7E5C">
        <w:rPr>
          <w:rFonts w:ascii="Calibri" w:eastAsia="Calibri" w:hAnsi="Calibri" w:cs="Calibri"/>
          <w:color w:val="000000" w:themeColor="text1"/>
        </w:rPr>
        <w:t>Schoeman</w:t>
      </w:r>
      <w:proofErr w:type="spellEnd"/>
      <w:r w:rsidR="78273025" w:rsidRPr="549E7E5C">
        <w:rPr>
          <w:rFonts w:ascii="Calibri" w:eastAsia="Calibri" w:hAnsi="Calibri" w:cs="Calibri"/>
          <w:color w:val="000000" w:themeColor="text1"/>
        </w:rPr>
        <w:t xml:space="preserve">. Zij krijgen </w:t>
      </w:r>
      <w:r w:rsidR="00947FAF" w:rsidRPr="549E7E5C">
        <w:rPr>
          <w:rFonts w:ascii="Calibri" w:eastAsia="Calibri" w:hAnsi="Calibri" w:cs="Calibri"/>
          <w:color w:val="000000" w:themeColor="text1"/>
        </w:rPr>
        <w:t>ondersteuning</w:t>
      </w:r>
      <w:r w:rsidR="78273025" w:rsidRPr="549E7E5C">
        <w:rPr>
          <w:rFonts w:ascii="Calibri" w:eastAsia="Calibri" w:hAnsi="Calibri" w:cs="Calibri"/>
          <w:color w:val="000000" w:themeColor="text1"/>
        </w:rPr>
        <w:t xml:space="preserve"> op organisatorisch, technisch en sponsorgebied door Frank Benne, Frank Scholten en Jasper de Greef. Ze brengen het verhaal: </w:t>
      </w:r>
      <w:r w:rsidR="00947FAF">
        <w:rPr>
          <w:rFonts w:ascii="Calibri" w:eastAsia="Calibri" w:hAnsi="Calibri" w:cs="Calibri"/>
          <w:color w:val="000000" w:themeColor="text1"/>
        </w:rPr>
        <w:t>“</w:t>
      </w:r>
      <w:r w:rsidR="78273025" w:rsidRPr="549E7E5C">
        <w:rPr>
          <w:rFonts w:ascii="Calibri" w:eastAsia="Calibri" w:hAnsi="Calibri" w:cs="Calibri"/>
          <w:color w:val="000000" w:themeColor="text1"/>
        </w:rPr>
        <w:t>Met VoCASA Heren 1 op reis</w:t>
      </w:r>
      <w:r w:rsidR="00947FAF">
        <w:rPr>
          <w:rFonts w:ascii="Calibri" w:eastAsia="Calibri" w:hAnsi="Calibri" w:cs="Calibri"/>
          <w:color w:val="000000" w:themeColor="text1"/>
        </w:rPr>
        <w:t>”</w:t>
      </w:r>
      <w:r w:rsidR="78273025" w:rsidRPr="549E7E5C">
        <w:rPr>
          <w:rFonts w:ascii="Calibri" w:eastAsia="Calibri" w:hAnsi="Calibri" w:cs="Calibri"/>
          <w:color w:val="000000" w:themeColor="text1"/>
        </w:rPr>
        <w:t xml:space="preserve">. Met </w:t>
      </w:r>
      <w:r w:rsidR="5A0E6ED3" w:rsidRPr="549E7E5C">
        <w:rPr>
          <w:rFonts w:ascii="Calibri" w:eastAsia="Calibri" w:hAnsi="Calibri" w:cs="Calibri"/>
          <w:color w:val="000000" w:themeColor="text1"/>
        </w:rPr>
        <w:t xml:space="preserve">oude en </w:t>
      </w:r>
      <w:r w:rsidR="78273025" w:rsidRPr="549E7E5C">
        <w:rPr>
          <w:rFonts w:ascii="Calibri" w:eastAsia="Calibri" w:hAnsi="Calibri" w:cs="Calibri"/>
          <w:color w:val="000000" w:themeColor="text1"/>
        </w:rPr>
        <w:t>nieuwe</w:t>
      </w:r>
      <w:r w:rsidR="22AA1291" w:rsidRPr="549E7E5C">
        <w:rPr>
          <w:rFonts w:ascii="Calibri" w:eastAsia="Calibri" w:hAnsi="Calibri" w:cs="Calibri"/>
          <w:color w:val="000000" w:themeColor="text1"/>
        </w:rPr>
        <w:t xml:space="preserve"> </w:t>
      </w:r>
      <w:r w:rsidR="78273025" w:rsidRPr="549E7E5C">
        <w:rPr>
          <w:rFonts w:ascii="Calibri" w:eastAsia="Calibri" w:hAnsi="Calibri" w:cs="Calibri"/>
          <w:color w:val="000000" w:themeColor="text1"/>
        </w:rPr>
        <w:t>enthousiaste spelers wille</w:t>
      </w:r>
      <w:r w:rsidR="33D5BEE0" w:rsidRPr="549E7E5C">
        <w:rPr>
          <w:rFonts w:ascii="Calibri" w:eastAsia="Calibri" w:hAnsi="Calibri" w:cs="Calibri"/>
          <w:color w:val="000000" w:themeColor="text1"/>
        </w:rPr>
        <w:t xml:space="preserve">n ze een actieve ploeg samenstellen </w:t>
      </w:r>
      <w:r w:rsidR="47E30FEB" w:rsidRPr="549E7E5C">
        <w:rPr>
          <w:rFonts w:ascii="Calibri" w:eastAsia="Calibri" w:hAnsi="Calibri" w:cs="Calibri"/>
          <w:color w:val="000000" w:themeColor="text1"/>
        </w:rPr>
        <w:t xml:space="preserve">die, samen met een sterke trainersstaf veel trainingsuren gaat maken en over 2 à 3 jaar de top 4 van de Nederlandse eredivisie wil aanvallen. De teamindeling is volop in gang, maar de trainersstaf is al rond: </w:t>
      </w:r>
      <w:proofErr w:type="spellStart"/>
      <w:r w:rsidR="47E30FEB" w:rsidRPr="549E7E5C">
        <w:rPr>
          <w:rFonts w:ascii="Calibri" w:eastAsia="Calibri" w:hAnsi="Calibri" w:cs="Calibri"/>
          <w:color w:val="000000" w:themeColor="text1"/>
        </w:rPr>
        <w:t>Josha</w:t>
      </w:r>
      <w:proofErr w:type="spellEnd"/>
      <w:r w:rsidR="47E30FEB" w:rsidRPr="549E7E5C">
        <w:rPr>
          <w:rFonts w:ascii="Calibri" w:eastAsia="Calibri" w:hAnsi="Calibri" w:cs="Calibri"/>
          <w:color w:val="000000" w:themeColor="text1"/>
        </w:rPr>
        <w:t xml:space="preserve"> </w:t>
      </w:r>
      <w:proofErr w:type="spellStart"/>
      <w:r w:rsidR="47E30FEB" w:rsidRPr="549E7E5C">
        <w:rPr>
          <w:rFonts w:ascii="Calibri" w:eastAsia="Calibri" w:hAnsi="Calibri" w:cs="Calibri"/>
          <w:color w:val="000000" w:themeColor="text1"/>
        </w:rPr>
        <w:t>Kailola</w:t>
      </w:r>
      <w:proofErr w:type="spellEnd"/>
      <w:r w:rsidR="47E30FEB" w:rsidRPr="549E7E5C">
        <w:rPr>
          <w:rFonts w:ascii="Calibri" w:eastAsia="Calibri" w:hAnsi="Calibri" w:cs="Calibri"/>
          <w:color w:val="000000" w:themeColor="text1"/>
        </w:rPr>
        <w:t xml:space="preserve">, </w:t>
      </w:r>
      <w:r w:rsidR="1097BBEA" w:rsidRPr="549E7E5C">
        <w:rPr>
          <w:rFonts w:ascii="Calibri" w:eastAsia="Calibri" w:hAnsi="Calibri" w:cs="Calibri"/>
          <w:color w:val="000000" w:themeColor="text1"/>
        </w:rPr>
        <w:t xml:space="preserve">Misha Latuhihin en </w:t>
      </w:r>
      <w:proofErr w:type="spellStart"/>
      <w:r w:rsidR="1097BBEA" w:rsidRPr="549E7E5C">
        <w:rPr>
          <w:rFonts w:ascii="Calibri" w:eastAsia="Calibri" w:hAnsi="Calibri" w:cs="Calibri"/>
          <w:color w:val="000000" w:themeColor="text1"/>
        </w:rPr>
        <w:t>Jacek</w:t>
      </w:r>
      <w:proofErr w:type="spellEnd"/>
      <w:r w:rsidR="1097BBEA" w:rsidRPr="549E7E5C">
        <w:rPr>
          <w:rFonts w:ascii="Calibri" w:eastAsia="Calibri" w:hAnsi="Calibri" w:cs="Calibri"/>
          <w:color w:val="000000" w:themeColor="text1"/>
        </w:rPr>
        <w:t xml:space="preserve"> </w:t>
      </w:r>
      <w:proofErr w:type="spellStart"/>
      <w:r w:rsidR="1097BBEA" w:rsidRPr="549E7E5C">
        <w:rPr>
          <w:rFonts w:ascii="Calibri" w:eastAsia="Calibri" w:hAnsi="Calibri" w:cs="Calibri"/>
          <w:color w:val="000000" w:themeColor="text1"/>
        </w:rPr>
        <w:t>Ziemba</w:t>
      </w:r>
      <w:proofErr w:type="spellEnd"/>
      <w:r w:rsidR="1097BBEA" w:rsidRPr="549E7E5C">
        <w:rPr>
          <w:rFonts w:ascii="Calibri" w:eastAsia="Calibri" w:hAnsi="Calibri" w:cs="Calibri"/>
          <w:color w:val="000000" w:themeColor="text1"/>
        </w:rPr>
        <w:t xml:space="preserve"> gaan de ploeg leiden komend seizoen. </w:t>
      </w:r>
    </w:p>
    <w:p w14:paraId="2DD85CE0" w14:textId="773DDB34" w:rsidR="00970EF4" w:rsidRDefault="1097BBEA"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De stichting staat op zichzelf, regelt dus ook haar eigen financiën. Dat betekent dat de geldstromen van H1 en de club volledig los van elkaar staan. Verder blijven de stichting en de club juist heel erg met elkaar verbonden. Door spelers </w:t>
      </w:r>
      <w:r w:rsidR="452CDA4E" w:rsidRPr="549E7E5C">
        <w:rPr>
          <w:rFonts w:ascii="Calibri" w:eastAsia="Calibri" w:hAnsi="Calibri" w:cs="Calibri"/>
          <w:color w:val="000000" w:themeColor="text1"/>
        </w:rPr>
        <w:t xml:space="preserve">van H1 </w:t>
      </w:r>
      <w:r w:rsidRPr="549E7E5C">
        <w:rPr>
          <w:rFonts w:ascii="Calibri" w:eastAsia="Calibri" w:hAnsi="Calibri" w:cs="Calibri"/>
          <w:color w:val="000000" w:themeColor="text1"/>
        </w:rPr>
        <w:t>in contact te houden met de club</w:t>
      </w:r>
      <w:r w:rsidR="2C8643FE" w:rsidRPr="549E7E5C">
        <w:rPr>
          <w:rFonts w:ascii="Calibri" w:eastAsia="Calibri" w:hAnsi="Calibri" w:cs="Calibri"/>
          <w:color w:val="000000" w:themeColor="text1"/>
        </w:rPr>
        <w:t xml:space="preserve"> (door middel van zaalwacht, </w:t>
      </w:r>
      <w:proofErr w:type="spellStart"/>
      <w:r w:rsidR="2C8643FE" w:rsidRPr="549E7E5C">
        <w:rPr>
          <w:rFonts w:ascii="Calibri" w:eastAsia="Calibri" w:hAnsi="Calibri" w:cs="Calibri"/>
          <w:color w:val="000000" w:themeColor="text1"/>
        </w:rPr>
        <w:t>clinics</w:t>
      </w:r>
      <w:proofErr w:type="spellEnd"/>
      <w:r w:rsidR="2C8643FE" w:rsidRPr="549E7E5C">
        <w:rPr>
          <w:rFonts w:ascii="Calibri" w:eastAsia="Calibri" w:hAnsi="Calibri" w:cs="Calibri"/>
          <w:color w:val="000000" w:themeColor="text1"/>
        </w:rPr>
        <w:t>, training geven aan onze jeugd)</w:t>
      </w:r>
      <w:r w:rsidRPr="549E7E5C">
        <w:rPr>
          <w:rFonts w:ascii="Calibri" w:eastAsia="Calibri" w:hAnsi="Calibri" w:cs="Calibri"/>
          <w:color w:val="000000" w:themeColor="text1"/>
        </w:rPr>
        <w:t xml:space="preserve">, blijven we één eenheid </w:t>
      </w:r>
      <w:r w:rsidR="2BD7FD86" w:rsidRPr="549E7E5C">
        <w:rPr>
          <w:rFonts w:ascii="Calibri" w:eastAsia="Calibri" w:hAnsi="Calibri" w:cs="Calibri"/>
          <w:color w:val="000000" w:themeColor="text1"/>
        </w:rPr>
        <w:t xml:space="preserve">die ieder hun eigen doelen najagen. </w:t>
      </w:r>
      <w:r w:rsidR="0004D20B" w:rsidRPr="549E7E5C">
        <w:rPr>
          <w:rFonts w:ascii="Calibri" w:eastAsia="Calibri" w:hAnsi="Calibri" w:cs="Calibri"/>
          <w:color w:val="000000" w:themeColor="text1"/>
        </w:rPr>
        <w:t xml:space="preserve">De stichting gaat in de komende tijd veel communiceren naar de club, en hoopt dan ook veel publiek op de tribune te zien komend seizoen. </w:t>
      </w:r>
    </w:p>
    <w:p w14:paraId="6F7894DC" w14:textId="6565C158" w:rsidR="00970EF4" w:rsidRDefault="0040708D" w:rsidP="549E7E5C">
      <w:pPr>
        <w:spacing w:after="0" w:line="240" w:lineRule="auto"/>
        <w:rPr>
          <w:rFonts w:ascii="Calibri" w:eastAsia="Calibri" w:hAnsi="Calibri" w:cs="Calibri"/>
          <w:color w:val="000000" w:themeColor="text1"/>
        </w:rPr>
      </w:pPr>
      <w:r>
        <w:rPr>
          <w:rFonts w:ascii="Calibri" w:eastAsia="Calibri" w:hAnsi="Calibri" w:cs="Calibri"/>
          <w:color w:val="000000" w:themeColor="text1"/>
        </w:rPr>
        <w:t>Mevrouw Metsemakers</w:t>
      </w:r>
      <w:r w:rsidR="00CE595A">
        <w:rPr>
          <w:rFonts w:ascii="Calibri" w:eastAsia="Calibri" w:hAnsi="Calibri" w:cs="Calibri"/>
          <w:color w:val="000000" w:themeColor="text1"/>
        </w:rPr>
        <w:t xml:space="preserve"> v</w:t>
      </w:r>
      <w:r w:rsidR="799E3BA6" w:rsidRPr="549E7E5C">
        <w:rPr>
          <w:rFonts w:ascii="Calibri" w:eastAsia="Calibri" w:hAnsi="Calibri" w:cs="Calibri"/>
          <w:color w:val="000000" w:themeColor="text1"/>
        </w:rPr>
        <w:t xml:space="preserve">raagt Stephan waarom we het zo belangrijk vinden voor de club om een eredivisie-team te hebben. Stephan legt uit dat het een bepaalde uitstraling heeft naar de regio, we zo de verenigingen in de regio sterker maken en veel jonge jongens richting onze club trekt. </w:t>
      </w:r>
    </w:p>
    <w:p w14:paraId="2DF67718" w14:textId="1D0ECFE8" w:rsidR="00970EF4" w:rsidRDefault="00970EF4" w:rsidP="0E43A5EA">
      <w:pPr>
        <w:spacing w:after="0" w:line="240" w:lineRule="auto"/>
        <w:rPr>
          <w:rFonts w:ascii="Calibri" w:eastAsia="Calibri" w:hAnsi="Calibri" w:cs="Calibri"/>
          <w:color w:val="000000" w:themeColor="text1"/>
        </w:rPr>
      </w:pPr>
    </w:p>
    <w:p w14:paraId="303E4D22" w14:textId="3515EDFD" w:rsidR="00970EF4" w:rsidRDefault="07A0F9D9" w:rsidP="0E43A5EA">
      <w:pPr>
        <w:pStyle w:val="Lijstalinea"/>
        <w:numPr>
          <w:ilvl w:val="0"/>
          <w:numId w:val="7"/>
        </w:numPr>
        <w:spacing w:after="0" w:line="240" w:lineRule="auto"/>
        <w:rPr>
          <w:rFonts w:ascii="Calibri" w:eastAsia="Calibri" w:hAnsi="Calibri" w:cs="Calibri"/>
          <w:color w:val="000000" w:themeColor="text1"/>
        </w:rPr>
      </w:pPr>
      <w:proofErr w:type="spellStart"/>
      <w:r w:rsidRPr="549E7E5C">
        <w:rPr>
          <w:rFonts w:ascii="Calibri" w:eastAsia="Calibri" w:hAnsi="Calibri" w:cs="Calibri"/>
          <w:color w:val="000000" w:themeColor="text1"/>
        </w:rPr>
        <w:t>Scheidsrechterstekort</w:t>
      </w:r>
      <w:proofErr w:type="spellEnd"/>
      <w:r w:rsidRPr="549E7E5C">
        <w:rPr>
          <w:rFonts w:ascii="Calibri" w:eastAsia="Calibri" w:hAnsi="Calibri" w:cs="Calibri"/>
          <w:color w:val="000000" w:themeColor="text1"/>
        </w:rPr>
        <w:t xml:space="preserve"> </w:t>
      </w:r>
    </w:p>
    <w:p w14:paraId="77D81309" w14:textId="7AF561EB" w:rsidR="530E49FD" w:rsidRDefault="530E49FD"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Tessa vertelt over de verandering in de </w:t>
      </w:r>
      <w:proofErr w:type="spellStart"/>
      <w:r w:rsidRPr="549E7E5C">
        <w:rPr>
          <w:rFonts w:ascii="Calibri" w:eastAsia="Calibri" w:hAnsi="Calibri" w:cs="Calibri"/>
          <w:color w:val="000000" w:themeColor="text1"/>
        </w:rPr>
        <w:t>NeVoBo</w:t>
      </w:r>
      <w:proofErr w:type="spellEnd"/>
      <w:r w:rsidRPr="549E7E5C">
        <w:rPr>
          <w:rFonts w:ascii="Calibri" w:eastAsia="Calibri" w:hAnsi="Calibri" w:cs="Calibri"/>
          <w:color w:val="000000" w:themeColor="text1"/>
        </w:rPr>
        <w:t xml:space="preserve"> regelgeving rondom de leverplicht van scheidsrechters voor clubs. Waar we voorheen als club enkel voor het aantal teams in de promotieklasse, derde divisie en tweede divisie regioscheidsrechters moesten aanleveren</w:t>
      </w:r>
      <w:r w:rsidR="45104DA0" w:rsidRPr="549E7E5C">
        <w:rPr>
          <w:rFonts w:ascii="Calibri" w:eastAsia="Calibri" w:hAnsi="Calibri" w:cs="Calibri"/>
          <w:color w:val="000000" w:themeColor="text1"/>
        </w:rPr>
        <w:t xml:space="preserve"> voor 12 “punten” per team (1 punt staat gelijk aan 1 te fluiten wedstrijd)</w:t>
      </w:r>
      <w:r w:rsidRPr="549E7E5C">
        <w:rPr>
          <w:rFonts w:ascii="Calibri" w:eastAsia="Calibri" w:hAnsi="Calibri" w:cs="Calibri"/>
          <w:color w:val="000000" w:themeColor="text1"/>
        </w:rPr>
        <w:t>, wordt dit komend seizoen uitgebre</w:t>
      </w:r>
      <w:r w:rsidR="65BDDB07" w:rsidRPr="549E7E5C">
        <w:rPr>
          <w:rFonts w:ascii="Calibri" w:eastAsia="Calibri" w:hAnsi="Calibri" w:cs="Calibri"/>
          <w:color w:val="000000" w:themeColor="text1"/>
        </w:rPr>
        <w:t>id op twe</w:t>
      </w:r>
      <w:r w:rsidR="185B04DE" w:rsidRPr="549E7E5C">
        <w:rPr>
          <w:rFonts w:ascii="Calibri" w:eastAsia="Calibri" w:hAnsi="Calibri" w:cs="Calibri"/>
          <w:color w:val="000000" w:themeColor="text1"/>
        </w:rPr>
        <w:t xml:space="preserve">e vlakken. Ten eerste moeten we ook voor alle teams in de eerste divisie en topdivisie scheidsrechters aanvragen, en wordt het aantal punten per divisie verhoogd. Dit komt er, samenvattend op neer, dat we als club afgelopen seizoen voor 36 wedstrijden regionale scheidsrechters moesten aanleveren, </w:t>
      </w:r>
      <w:r w:rsidR="62837348" w:rsidRPr="549E7E5C">
        <w:rPr>
          <w:rFonts w:ascii="Calibri" w:eastAsia="Calibri" w:hAnsi="Calibri" w:cs="Calibri"/>
          <w:color w:val="000000" w:themeColor="text1"/>
        </w:rPr>
        <w:t xml:space="preserve">maar dit voor ons naar 140 wedstrijden zal gaan. </w:t>
      </w:r>
      <w:r w:rsidR="52004FA9" w:rsidRPr="549E7E5C">
        <w:rPr>
          <w:rFonts w:ascii="Calibri" w:eastAsia="Calibri" w:hAnsi="Calibri" w:cs="Calibri"/>
          <w:color w:val="000000" w:themeColor="text1"/>
        </w:rPr>
        <w:t xml:space="preserve">Als dit aantal in de loop van de komende seizoenen niet gehaald wordt, kan de </w:t>
      </w:r>
      <w:proofErr w:type="spellStart"/>
      <w:r w:rsidR="52004FA9" w:rsidRPr="549E7E5C">
        <w:rPr>
          <w:rFonts w:ascii="Calibri" w:eastAsia="Calibri" w:hAnsi="Calibri" w:cs="Calibri"/>
          <w:color w:val="000000" w:themeColor="text1"/>
        </w:rPr>
        <w:t>NeVoBo</w:t>
      </w:r>
      <w:proofErr w:type="spellEnd"/>
      <w:r w:rsidR="52004FA9" w:rsidRPr="549E7E5C">
        <w:rPr>
          <w:rFonts w:ascii="Calibri" w:eastAsia="Calibri" w:hAnsi="Calibri" w:cs="Calibri"/>
          <w:color w:val="000000" w:themeColor="text1"/>
        </w:rPr>
        <w:t xml:space="preserve"> besluiten dat wij niet al </w:t>
      </w:r>
      <w:r w:rsidR="52004FA9" w:rsidRPr="549E7E5C">
        <w:rPr>
          <w:rFonts w:ascii="Calibri" w:eastAsia="Calibri" w:hAnsi="Calibri" w:cs="Calibri"/>
          <w:color w:val="000000" w:themeColor="text1"/>
        </w:rPr>
        <w:lastRenderedPageBreak/>
        <w:t xml:space="preserve">onze teams in deze divisies mogen inschrijven. </w:t>
      </w:r>
      <w:r w:rsidR="62837348" w:rsidRPr="549E7E5C">
        <w:rPr>
          <w:rFonts w:ascii="Calibri" w:eastAsia="Calibri" w:hAnsi="Calibri" w:cs="Calibri"/>
          <w:color w:val="000000" w:themeColor="text1"/>
        </w:rPr>
        <w:t>Hiervoor hebben we elkaar</w:t>
      </w:r>
      <w:r w:rsidR="3152C242" w:rsidRPr="549E7E5C">
        <w:rPr>
          <w:rFonts w:ascii="Calibri" w:eastAsia="Calibri" w:hAnsi="Calibri" w:cs="Calibri"/>
          <w:color w:val="000000" w:themeColor="text1"/>
        </w:rPr>
        <w:t xml:space="preserve"> dus hard</w:t>
      </w:r>
      <w:r w:rsidR="62837348" w:rsidRPr="549E7E5C">
        <w:rPr>
          <w:rFonts w:ascii="Calibri" w:eastAsia="Calibri" w:hAnsi="Calibri" w:cs="Calibri"/>
          <w:color w:val="000000" w:themeColor="text1"/>
        </w:rPr>
        <w:t xml:space="preserve"> nodig</w:t>
      </w:r>
      <w:r w:rsidR="00947FAF">
        <w:rPr>
          <w:rFonts w:ascii="Calibri" w:eastAsia="Calibri" w:hAnsi="Calibri" w:cs="Calibri"/>
          <w:color w:val="000000" w:themeColor="text1"/>
        </w:rPr>
        <w:t xml:space="preserve">. </w:t>
      </w:r>
      <w:r w:rsidR="62837348" w:rsidRPr="549E7E5C">
        <w:rPr>
          <w:rFonts w:ascii="Calibri" w:eastAsia="Calibri" w:hAnsi="Calibri" w:cs="Calibri"/>
          <w:color w:val="000000" w:themeColor="text1"/>
        </w:rPr>
        <w:t xml:space="preserve">Tessa verzoekt dan ook iedereen om serieus te overwegen om meer te gaan fluiten. Ze benoemt dat we op alle niveaus scheidsrechters kunnen gebruiken, </w:t>
      </w:r>
      <w:r w:rsidR="6307A56A" w:rsidRPr="549E7E5C">
        <w:rPr>
          <w:rFonts w:ascii="Calibri" w:eastAsia="Calibri" w:hAnsi="Calibri" w:cs="Calibri"/>
          <w:color w:val="000000" w:themeColor="text1"/>
        </w:rPr>
        <w:t xml:space="preserve">ook in de lagere klassen, omdat dat de kans op doorstroom naar regionale scheidsrechters alleen maar vergroot. </w:t>
      </w:r>
    </w:p>
    <w:p w14:paraId="31C78DEA" w14:textId="2622C02C" w:rsidR="25365627" w:rsidRDefault="25365627"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Tessa benadrukt dat het erg leuk is om te doen, dat het goed op je CV Staat, en dat je een dagvergoeding én reiskostenvergoeding krijgt vanuit de </w:t>
      </w:r>
      <w:proofErr w:type="spellStart"/>
      <w:r w:rsidRPr="549E7E5C">
        <w:rPr>
          <w:rFonts w:ascii="Calibri" w:eastAsia="Calibri" w:hAnsi="Calibri" w:cs="Calibri"/>
          <w:color w:val="000000" w:themeColor="text1"/>
        </w:rPr>
        <w:t>NeVoBo</w:t>
      </w:r>
      <w:proofErr w:type="spellEnd"/>
      <w:r w:rsidRPr="549E7E5C">
        <w:rPr>
          <w:rFonts w:ascii="Calibri" w:eastAsia="Calibri" w:hAnsi="Calibri" w:cs="Calibri"/>
          <w:color w:val="000000" w:themeColor="text1"/>
        </w:rPr>
        <w:t xml:space="preserve">. </w:t>
      </w:r>
    </w:p>
    <w:p w14:paraId="16CFE86F" w14:textId="60DA4B3A" w:rsidR="25365627" w:rsidRDefault="25365627"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Ten slotte benoemt ze dat er contact is geweest met een topdivisie-scheidsrechter uit Enschede die </w:t>
      </w:r>
      <w:r w:rsidR="7EF6D7B6" w:rsidRPr="549E7E5C">
        <w:rPr>
          <w:rFonts w:ascii="Calibri" w:eastAsia="Calibri" w:hAnsi="Calibri" w:cs="Calibri"/>
          <w:color w:val="000000" w:themeColor="text1"/>
        </w:rPr>
        <w:t>naar Nijmegen verhuist en zich bij onze club gaat aansluiten. Hij is actief in het werven en enthousiasmeren van scheidsrechters, mag opleidingen geven en begeleidt veel scheidsrechters. Het bestuur is erg enthousiast dat hij onze club komt versterken en zich in zal gaan zetten om het scheidsrechters</w:t>
      </w:r>
      <w:r w:rsidR="00CE595A">
        <w:rPr>
          <w:rFonts w:ascii="Calibri" w:eastAsia="Calibri" w:hAnsi="Calibri" w:cs="Calibri"/>
          <w:color w:val="000000" w:themeColor="text1"/>
        </w:rPr>
        <w:t>-</w:t>
      </w:r>
      <w:r w:rsidR="7EF6D7B6" w:rsidRPr="549E7E5C">
        <w:rPr>
          <w:rFonts w:ascii="Calibri" w:eastAsia="Calibri" w:hAnsi="Calibri" w:cs="Calibri"/>
          <w:color w:val="000000" w:themeColor="text1"/>
        </w:rPr>
        <w:t xml:space="preserve">bestand te vergroten. </w:t>
      </w:r>
    </w:p>
    <w:p w14:paraId="0CD1D74A" w14:textId="20DF6E8C" w:rsidR="3270C05C" w:rsidRDefault="0040708D" w:rsidP="549E7E5C">
      <w:pPr>
        <w:pStyle w:val="Lijstalinea"/>
        <w:numPr>
          <w:ilvl w:val="0"/>
          <w:numId w:val="5"/>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Meneer </w:t>
      </w:r>
      <w:proofErr w:type="spellStart"/>
      <w:r>
        <w:rPr>
          <w:rFonts w:ascii="Calibri" w:eastAsia="Calibri" w:hAnsi="Calibri" w:cs="Calibri"/>
          <w:color w:val="000000" w:themeColor="text1"/>
        </w:rPr>
        <w:t>Neyrinck</w:t>
      </w:r>
      <w:proofErr w:type="spellEnd"/>
      <w:r w:rsidR="00CE595A">
        <w:rPr>
          <w:rFonts w:ascii="Calibri" w:eastAsia="Calibri" w:hAnsi="Calibri" w:cs="Calibri"/>
          <w:color w:val="000000" w:themeColor="text1"/>
        </w:rPr>
        <w:t xml:space="preserve"> </w:t>
      </w:r>
      <w:r w:rsidR="3270C05C" w:rsidRPr="549E7E5C">
        <w:rPr>
          <w:rFonts w:ascii="Calibri" w:eastAsia="Calibri" w:hAnsi="Calibri" w:cs="Calibri"/>
          <w:color w:val="000000" w:themeColor="text1"/>
        </w:rPr>
        <w:t xml:space="preserve">raagt of er een minimaal aantal wedstrijden is waarvoor je beschikbaar moet zijn, en wat er te regelen valt wat de indeling van deze wedstrijden betreft. Omdat hij zelf hoog speelt, is het fluiten vaak niet mogelijk gezien zijn eigen wedstrijden. </w:t>
      </w:r>
      <w:r w:rsidR="2354C5E5" w:rsidRPr="549E7E5C">
        <w:rPr>
          <w:rFonts w:ascii="Calibri" w:eastAsia="Calibri" w:hAnsi="Calibri" w:cs="Calibri"/>
          <w:color w:val="000000" w:themeColor="text1"/>
        </w:rPr>
        <w:t>Tessa antwoordt dat het minimaal op 4 wedstrijden ligt, en dat er niet veel invloed uit te oefenen is op de precieze indeling.</w:t>
      </w:r>
    </w:p>
    <w:p w14:paraId="398F45F2" w14:textId="0F97C01C" w:rsidR="2354C5E5" w:rsidRDefault="0040708D" w:rsidP="549E7E5C">
      <w:pPr>
        <w:pStyle w:val="Lijstalinea"/>
        <w:numPr>
          <w:ilvl w:val="0"/>
          <w:numId w:val="5"/>
        </w:numPr>
        <w:spacing w:after="0" w:line="240" w:lineRule="auto"/>
        <w:rPr>
          <w:rFonts w:ascii="Calibri" w:eastAsia="Calibri" w:hAnsi="Calibri" w:cs="Calibri"/>
          <w:color w:val="000000" w:themeColor="text1"/>
        </w:rPr>
      </w:pPr>
      <w:r>
        <w:rPr>
          <w:rFonts w:ascii="Calibri" w:eastAsia="Calibri" w:hAnsi="Calibri" w:cs="Calibri"/>
          <w:color w:val="000000" w:themeColor="text1"/>
        </w:rPr>
        <w:t>Meneer Wagenaars</w:t>
      </w:r>
      <w:r w:rsidR="2354C5E5" w:rsidRPr="549E7E5C">
        <w:rPr>
          <w:rFonts w:ascii="Calibri" w:eastAsia="Calibri" w:hAnsi="Calibri" w:cs="Calibri"/>
          <w:color w:val="000000" w:themeColor="text1"/>
        </w:rPr>
        <w:t xml:space="preserve"> vertelt dat </w:t>
      </w:r>
      <w:r>
        <w:rPr>
          <w:rFonts w:ascii="Calibri" w:eastAsia="Calibri" w:hAnsi="Calibri" w:cs="Calibri"/>
          <w:color w:val="000000" w:themeColor="text1"/>
        </w:rPr>
        <w:t>Meneer Mensink</w:t>
      </w:r>
      <w:r w:rsidR="2354C5E5" w:rsidRPr="549E7E5C">
        <w:rPr>
          <w:rFonts w:ascii="Calibri" w:eastAsia="Calibri" w:hAnsi="Calibri" w:cs="Calibri"/>
          <w:color w:val="000000" w:themeColor="text1"/>
        </w:rPr>
        <w:t xml:space="preserve">, ook aanwezig op de ALV, komend seizoen 28 wedstrijden voor VoCASA komt fluiten. Hulde! </w:t>
      </w:r>
    </w:p>
    <w:p w14:paraId="77864555" w14:textId="5090BD4C" w:rsidR="2354C5E5" w:rsidRDefault="0040708D" w:rsidP="549E7E5C">
      <w:pPr>
        <w:pStyle w:val="Lijstalinea"/>
        <w:numPr>
          <w:ilvl w:val="0"/>
          <w:numId w:val="5"/>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Meneer </w:t>
      </w:r>
      <w:proofErr w:type="spellStart"/>
      <w:r>
        <w:rPr>
          <w:rFonts w:ascii="Calibri" w:eastAsia="Calibri" w:hAnsi="Calibri" w:cs="Calibri"/>
          <w:color w:val="000000" w:themeColor="text1"/>
        </w:rPr>
        <w:t>Gest</w:t>
      </w:r>
      <w:proofErr w:type="spellEnd"/>
      <w:r w:rsidR="00CE595A">
        <w:rPr>
          <w:rFonts w:ascii="Calibri" w:eastAsia="Calibri" w:hAnsi="Calibri" w:cs="Calibri"/>
          <w:color w:val="000000" w:themeColor="text1"/>
        </w:rPr>
        <w:t xml:space="preserve"> </w:t>
      </w:r>
      <w:r w:rsidR="2354C5E5" w:rsidRPr="549E7E5C">
        <w:rPr>
          <w:rFonts w:ascii="Calibri" w:eastAsia="Calibri" w:hAnsi="Calibri" w:cs="Calibri"/>
          <w:color w:val="000000" w:themeColor="text1"/>
        </w:rPr>
        <w:t>vraagt of we alleen hogere scheidsrechters nodig hebben, of ook voor de donderdagcompetitie. Tessa herhaalt dat het voor de punten gaat om de wedstrijden van promotieklasse t/m topdivisie, maar dat we hopelijk met een groter aantal lage scheidsrechters ook meer leden kunnen opleiden tot re</w:t>
      </w:r>
      <w:r w:rsidR="0DEEFF3E" w:rsidRPr="549E7E5C">
        <w:rPr>
          <w:rFonts w:ascii="Calibri" w:eastAsia="Calibri" w:hAnsi="Calibri" w:cs="Calibri"/>
          <w:color w:val="000000" w:themeColor="text1"/>
        </w:rPr>
        <w:t xml:space="preserve">gionaal scheidsrechter. </w:t>
      </w:r>
    </w:p>
    <w:p w14:paraId="1169A83F" w14:textId="07BD2FFC" w:rsidR="0DEEFF3E" w:rsidRDefault="0040708D" w:rsidP="549E7E5C">
      <w:pPr>
        <w:pStyle w:val="Lijstalinea"/>
        <w:numPr>
          <w:ilvl w:val="0"/>
          <w:numId w:val="5"/>
        </w:numPr>
        <w:spacing w:after="0" w:line="240" w:lineRule="auto"/>
        <w:rPr>
          <w:rFonts w:ascii="Calibri" w:eastAsia="Calibri" w:hAnsi="Calibri" w:cs="Calibri"/>
          <w:color w:val="000000" w:themeColor="text1"/>
        </w:rPr>
      </w:pPr>
      <w:r>
        <w:rPr>
          <w:rFonts w:ascii="Calibri" w:eastAsia="Calibri" w:hAnsi="Calibri" w:cs="Calibri"/>
          <w:color w:val="000000" w:themeColor="text1"/>
        </w:rPr>
        <w:t>Mevrouw Coolen</w:t>
      </w:r>
      <w:r w:rsidR="0DEEFF3E" w:rsidRPr="549E7E5C">
        <w:rPr>
          <w:rFonts w:ascii="Calibri" w:eastAsia="Calibri" w:hAnsi="Calibri" w:cs="Calibri"/>
          <w:color w:val="000000" w:themeColor="text1"/>
        </w:rPr>
        <w:t xml:space="preserve"> vraagt of er eisen zijn qua leeftijd van scheidsrechters. Frits springt in en beantwoordt dat dit niet zo is. </w:t>
      </w:r>
    </w:p>
    <w:p w14:paraId="6474C2B9" w14:textId="4D040CC9" w:rsidR="00970EF4" w:rsidRDefault="00970EF4" w:rsidP="0E43A5EA">
      <w:pPr>
        <w:spacing w:after="0" w:line="240" w:lineRule="auto"/>
        <w:rPr>
          <w:rFonts w:ascii="Calibri" w:eastAsia="Calibri" w:hAnsi="Calibri" w:cs="Calibri"/>
          <w:color w:val="000000" w:themeColor="text1"/>
        </w:rPr>
      </w:pPr>
    </w:p>
    <w:p w14:paraId="2B74E453" w14:textId="326FFF1D" w:rsidR="00970EF4" w:rsidRDefault="1562F88D" w:rsidP="0E43A5EA">
      <w:pPr>
        <w:pStyle w:val="Lijstalinea"/>
        <w:numPr>
          <w:ilvl w:val="0"/>
          <w:numId w:val="7"/>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Vaststellen begroting &amp; contributie 2023-2024 </w:t>
      </w:r>
    </w:p>
    <w:p w14:paraId="09A6D76A" w14:textId="33A4535C" w:rsidR="00970EF4" w:rsidRDefault="6D4171D6"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Iris presenteert de begroting voor het komende seizoen. De begroting omvat nu alleen de inkomsten en ui</w:t>
      </w:r>
      <w:r w:rsidR="5F437579" w:rsidRPr="549E7E5C">
        <w:rPr>
          <w:rFonts w:ascii="Calibri" w:eastAsia="Calibri" w:hAnsi="Calibri" w:cs="Calibri"/>
          <w:color w:val="000000" w:themeColor="text1"/>
        </w:rPr>
        <w:t xml:space="preserve">tgaven van de club, Heren 1 is hierin niet meegenomen. </w:t>
      </w:r>
    </w:p>
    <w:p w14:paraId="071E0ECE" w14:textId="4FD1138B" w:rsidR="00970EF4" w:rsidRDefault="5F437579"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Iris </w:t>
      </w:r>
      <w:r w:rsidR="76A4B5AA" w:rsidRPr="549E7E5C">
        <w:rPr>
          <w:rFonts w:ascii="Calibri" w:eastAsia="Calibri" w:hAnsi="Calibri" w:cs="Calibri"/>
          <w:color w:val="000000" w:themeColor="text1"/>
        </w:rPr>
        <w:t xml:space="preserve">legt uit dat onder de teamkosten voornamelijk de trainers vallen, dat we binnen de zaalhuur de kosten voor de VoCASA-hal en externe hallen, die we huren via </w:t>
      </w:r>
      <w:r w:rsidR="00CE595A">
        <w:rPr>
          <w:rFonts w:ascii="Calibri" w:eastAsia="Calibri" w:hAnsi="Calibri" w:cs="Calibri"/>
          <w:color w:val="000000" w:themeColor="text1"/>
        </w:rPr>
        <w:t xml:space="preserve">onder andere </w:t>
      </w:r>
      <w:r w:rsidR="76A4B5AA" w:rsidRPr="549E7E5C">
        <w:rPr>
          <w:rFonts w:ascii="Calibri" w:eastAsia="Calibri" w:hAnsi="Calibri" w:cs="Calibri"/>
          <w:color w:val="000000" w:themeColor="text1"/>
        </w:rPr>
        <w:t>de gemeente, meeneme</w:t>
      </w:r>
      <w:r w:rsidR="00CE595A">
        <w:rPr>
          <w:rFonts w:ascii="Calibri" w:eastAsia="Calibri" w:hAnsi="Calibri" w:cs="Calibri"/>
          <w:color w:val="000000" w:themeColor="text1"/>
        </w:rPr>
        <w:t xml:space="preserve">n. We hebben op dit moment als club één sponsor, maar zijn hard op zoek naar uitbreiding. </w:t>
      </w:r>
      <w:r w:rsidR="3B2BFF1E" w:rsidRPr="549E7E5C">
        <w:rPr>
          <w:rFonts w:ascii="Calibri" w:eastAsia="Calibri" w:hAnsi="Calibri" w:cs="Calibri"/>
          <w:color w:val="000000" w:themeColor="text1"/>
        </w:rPr>
        <w:t xml:space="preserve">Hier gaat Anouk het komende seizoen hard mee aan de slag, hopelijk met wat hulp van leden. </w:t>
      </w:r>
    </w:p>
    <w:p w14:paraId="037B70E0" w14:textId="77DA6E61" w:rsidR="00970EF4" w:rsidRDefault="33AC3BF1"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We halen verder inkomsten uit de contributie, subsidies vanuit de </w:t>
      </w:r>
      <w:proofErr w:type="spellStart"/>
      <w:r w:rsidRPr="549E7E5C">
        <w:rPr>
          <w:rFonts w:ascii="Calibri" w:eastAsia="Calibri" w:hAnsi="Calibri" w:cs="Calibri"/>
          <w:color w:val="000000" w:themeColor="text1"/>
        </w:rPr>
        <w:t>NeVoBo</w:t>
      </w:r>
      <w:proofErr w:type="spellEnd"/>
      <w:r w:rsidRPr="549E7E5C">
        <w:rPr>
          <w:rFonts w:ascii="Calibri" w:eastAsia="Calibri" w:hAnsi="Calibri" w:cs="Calibri"/>
          <w:color w:val="000000" w:themeColor="text1"/>
        </w:rPr>
        <w:t xml:space="preserve"> maar ook vanuit de acties, zoals het vrijwilligerswerk </w:t>
      </w:r>
      <w:r w:rsidR="57172F53" w:rsidRPr="549E7E5C">
        <w:rPr>
          <w:rFonts w:ascii="Calibri" w:eastAsia="Calibri" w:hAnsi="Calibri" w:cs="Calibri"/>
          <w:color w:val="000000" w:themeColor="text1"/>
        </w:rPr>
        <w:t xml:space="preserve">bij de </w:t>
      </w:r>
      <w:proofErr w:type="spellStart"/>
      <w:r w:rsidR="57172F53" w:rsidRPr="549E7E5C">
        <w:rPr>
          <w:rFonts w:ascii="Calibri" w:eastAsia="Calibri" w:hAnsi="Calibri" w:cs="Calibri"/>
          <w:color w:val="000000" w:themeColor="text1"/>
        </w:rPr>
        <w:t>Zevenheuvelenloop</w:t>
      </w:r>
      <w:proofErr w:type="spellEnd"/>
      <w:r w:rsidR="57172F53" w:rsidRPr="549E7E5C">
        <w:rPr>
          <w:rFonts w:ascii="Calibri" w:eastAsia="Calibri" w:hAnsi="Calibri" w:cs="Calibri"/>
          <w:color w:val="000000" w:themeColor="text1"/>
        </w:rPr>
        <w:t xml:space="preserve"> en de Stevensloop, en de speculaasactie.</w:t>
      </w:r>
      <w:r w:rsidR="15BC1485" w:rsidRPr="549E7E5C">
        <w:rPr>
          <w:rFonts w:ascii="Calibri" w:eastAsia="Calibri" w:hAnsi="Calibri" w:cs="Calibri"/>
          <w:color w:val="000000" w:themeColor="text1"/>
        </w:rPr>
        <w:t xml:space="preserve"> </w:t>
      </w:r>
    </w:p>
    <w:p w14:paraId="4358B08A" w14:textId="077F1F35" w:rsidR="00970EF4" w:rsidRDefault="57172F53"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De contributie wordt met 5% verhoogd. Voorgaande jaren is er geen contributieverhoging geweest, doordat we door Corona minder konden volleyballen. </w:t>
      </w:r>
      <w:r w:rsidR="00B9E3AC" w:rsidRPr="549E7E5C">
        <w:rPr>
          <w:rFonts w:ascii="Calibri" w:eastAsia="Calibri" w:hAnsi="Calibri" w:cs="Calibri"/>
          <w:color w:val="000000" w:themeColor="text1"/>
        </w:rPr>
        <w:t xml:space="preserve"> </w:t>
      </w:r>
    </w:p>
    <w:p w14:paraId="77D97EB1" w14:textId="5A47D0DC" w:rsidR="00B9E3AC" w:rsidRDefault="0040708D" w:rsidP="549E7E5C">
      <w:pPr>
        <w:spacing w:after="0" w:line="240" w:lineRule="auto"/>
        <w:rPr>
          <w:rFonts w:ascii="Calibri" w:eastAsia="Calibri" w:hAnsi="Calibri" w:cs="Calibri"/>
          <w:color w:val="000000" w:themeColor="text1"/>
        </w:rPr>
      </w:pPr>
      <w:r>
        <w:rPr>
          <w:rFonts w:ascii="Calibri" w:eastAsia="Calibri" w:hAnsi="Calibri" w:cs="Calibri"/>
          <w:color w:val="000000" w:themeColor="text1"/>
        </w:rPr>
        <w:t>Meneer</w:t>
      </w:r>
      <w:r w:rsidR="00B9E3AC" w:rsidRPr="549E7E5C">
        <w:rPr>
          <w:rFonts w:ascii="Calibri" w:eastAsia="Calibri" w:hAnsi="Calibri" w:cs="Calibri"/>
          <w:color w:val="000000" w:themeColor="text1"/>
        </w:rPr>
        <w:t xml:space="preserve"> B</w:t>
      </w:r>
      <w:r w:rsidR="3669A1EC" w:rsidRPr="549E7E5C">
        <w:rPr>
          <w:rFonts w:ascii="Calibri" w:eastAsia="Calibri" w:hAnsi="Calibri" w:cs="Calibri"/>
          <w:color w:val="000000" w:themeColor="text1"/>
        </w:rPr>
        <w:t xml:space="preserve">enne benoemt dat de energiekosten weer aan het dalen zijn. </w:t>
      </w:r>
      <w:r w:rsidR="35235BC6" w:rsidRPr="549E7E5C">
        <w:rPr>
          <w:rFonts w:ascii="Calibri" w:eastAsia="Calibri" w:hAnsi="Calibri" w:cs="Calibri"/>
          <w:color w:val="000000" w:themeColor="text1"/>
        </w:rPr>
        <w:t xml:space="preserve">Mede daardoor, en doordat de gemeente subsidies heeft uitgedeeld vanuit het noodfonds, kunnen we komend seizoen weer douchen na de trainingen en wedstrijden. Overigens zijn de douches ook een verbeterpunt, daarover vertelt hij meer in de rondvraag. </w:t>
      </w:r>
    </w:p>
    <w:p w14:paraId="3FE597A4" w14:textId="38FFB4BB" w:rsidR="35235BC6" w:rsidRDefault="35235BC6" w:rsidP="00AA4D70">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Er komt een vraag vanuit de leden over het feit dat Pegasus even hoge contributie heeft, maar meer geld kwijt is aan zaalhuur omdat ze alleen maar bij de gemeente inhuren (en de VoCASA-hal is voor ons goedkoper). Waar ligt dan het verschil? Iris legt uit dat we</w:t>
      </w:r>
      <w:r w:rsidR="658B24B8" w:rsidRPr="549E7E5C">
        <w:rPr>
          <w:rFonts w:ascii="Calibri" w:eastAsia="Calibri" w:hAnsi="Calibri" w:cs="Calibri"/>
          <w:color w:val="000000" w:themeColor="text1"/>
        </w:rPr>
        <w:t xml:space="preserve"> inderdaad </w:t>
      </w:r>
      <w:r w:rsidRPr="549E7E5C">
        <w:rPr>
          <w:rFonts w:ascii="Calibri" w:eastAsia="Calibri" w:hAnsi="Calibri" w:cs="Calibri"/>
          <w:color w:val="000000" w:themeColor="text1"/>
        </w:rPr>
        <w:t>kosten besparen met de zaalhu</w:t>
      </w:r>
      <w:r w:rsidR="2BBA06A3" w:rsidRPr="549E7E5C">
        <w:rPr>
          <w:rFonts w:ascii="Calibri" w:eastAsia="Calibri" w:hAnsi="Calibri" w:cs="Calibri"/>
          <w:color w:val="000000" w:themeColor="text1"/>
        </w:rPr>
        <w:t xml:space="preserve">ur, </w:t>
      </w:r>
      <w:r w:rsidR="00AA4D70">
        <w:rPr>
          <w:rFonts w:ascii="Calibri" w:eastAsia="Calibri" w:hAnsi="Calibri" w:cs="Calibri"/>
          <w:color w:val="000000" w:themeColor="text1"/>
        </w:rPr>
        <w:t xml:space="preserve">maar ook wij de VoCASA-hal moeten </w:t>
      </w:r>
      <w:r w:rsidR="00CE595A">
        <w:rPr>
          <w:rFonts w:ascii="Calibri" w:eastAsia="Calibri" w:hAnsi="Calibri" w:cs="Calibri"/>
          <w:color w:val="000000" w:themeColor="text1"/>
        </w:rPr>
        <w:t>h</w:t>
      </w:r>
      <w:r w:rsidR="00AA4D70">
        <w:rPr>
          <w:rFonts w:ascii="Calibri" w:eastAsia="Calibri" w:hAnsi="Calibri" w:cs="Calibri"/>
          <w:color w:val="000000" w:themeColor="text1"/>
        </w:rPr>
        <w:t xml:space="preserve">uren. Verder kunnen in verschillende componenten de verschillen zitten, maar hebben wij bijvoorbeeld geen inzicht in de inkomsten en uitgaven van Pegasus. </w:t>
      </w:r>
    </w:p>
    <w:p w14:paraId="379E954E" w14:textId="31A4C1FA" w:rsidR="00970EF4" w:rsidRDefault="2BBA06A3"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Vanuit de recreanten komt een vraag over het verschil in de contributie tussen de recreanten en de senioren. Iris vertelt dat er een lagere contributie aan de </w:t>
      </w:r>
      <w:proofErr w:type="spellStart"/>
      <w:r w:rsidRPr="549E7E5C">
        <w:rPr>
          <w:rFonts w:ascii="Calibri" w:eastAsia="Calibri" w:hAnsi="Calibri" w:cs="Calibri"/>
          <w:color w:val="000000" w:themeColor="text1"/>
        </w:rPr>
        <w:t>NeVoBo</w:t>
      </w:r>
      <w:proofErr w:type="spellEnd"/>
      <w:r w:rsidRPr="549E7E5C">
        <w:rPr>
          <w:rFonts w:ascii="Calibri" w:eastAsia="Calibri" w:hAnsi="Calibri" w:cs="Calibri"/>
          <w:color w:val="000000" w:themeColor="text1"/>
        </w:rPr>
        <w:t xml:space="preserve"> betaald hoeft te worden, en dat er een lagere kwaliteit aan trainers geboden </w:t>
      </w:r>
      <w:r w:rsidR="1E4DA5A8" w:rsidRPr="549E7E5C">
        <w:rPr>
          <w:rFonts w:ascii="Calibri" w:eastAsia="Calibri" w:hAnsi="Calibri" w:cs="Calibri"/>
          <w:color w:val="000000" w:themeColor="text1"/>
        </w:rPr>
        <w:t>wordt</w:t>
      </w:r>
      <w:r w:rsidR="00AA4D70">
        <w:rPr>
          <w:rFonts w:ascii="Calibri" w:eastAsia="Calibri" w:hAnsi="Calibri" w:cs="Calibri"/>
          <w:color w:val="000000" w:themeColor="text1"/>
        </w:rPr>
        <w:t>, dan bijvoorbeeld de prestatielijn</w:t>
      </w:r>
      <w:r w:rsidR="1E4DA5A8" w:rsidRPr="549E7E5C">
        <w:rPr>
          <w:rFonts w:ascii="Calibri" w:eastAsia="Calibri" w:hAnsi="Calibri" w:cs="Calibri"/>
          <w:color w:val="000000" w:themeColor="text1"/>
        </w:rPr>
        <w:t xml:space="preserve">. </w:t>
      </w:r>
    </w:p>
    <w:p w14:paraId="634E34E5" w14:textId="00D432C5" w:rsidR="78AE8FF0" w:rsidRDefault="0040708D" w:rsidP="549E7E5C">
      <w:pPr>
        <w:spacing w:after="0" w:line="240" w:lineRule="auto"/>
        <w:rPr>
          <w:rFonts w:ascii="Calibri" w:eastAsia="Calibri" w:hAnsi="Calibri" w:cs="Calibri"/>
          <w:color w:val="000000" w:themeColor="text1"/>
        </w:rPr>
      </w:pPr>
      <w:r>
        <w:rPr>
          <w:rFonts w:ascii="Calibri" w:eastAsia="Calibri" w:hAnsi="Calibri" w:cs="Calibri"/>
          <w:color w:val="000000" w:themeColor="text1"/>
        </w:rPr>
        <w:lastRenderedPageBreak/>
        <w:t>Meneer</w:t>
      </w:r>
      <w:r w:rsidR="78AE8FF0" w:rsidRPr="549E7E5C">
        <w:rPr>
          <w:rFonts w:ascii="Calibri" w:eastAsia="Calibri" w:hAnsi="Calibri" w:cs="Calibri"/>
          <w:color w:val="000000" w:themeColor="text1"/>
        </w:rPr>
        <w:t xml:space="preserve"> Wagenaar vraagt naar de overige kosten onder de kop “</w:t>
      </w:r>
      <w:proofErr w:type="spellStart"/>
      <w:r w:rsidR="78AE8FF0" w:rsidRPr="549E7E5C">
        <w:rPr>
          <w:rFonts w:ascii="Calibri" w:eastAsia="Calibri" w:hAnsi="Calibri" w:cs="Calibri"/>
          <w:color w:val="000000" w:themeColor="text1"/>
        </w:rPr>
        <w:t>scheidsrechtersbijdrage</w:t>
      </w:r>
      <w:proofErr w:type="spellEnd"/>
      <w:r w:rsidR="78AE8FF0" w:rsidRPr="549E7E5C">
        <w:rPr>
          <w:rFonts w:ascii="Calibri" w:eastAsia="Calibri" w:hAnsi="Calibri" w:cs="Calibri"/>
          <w:color w:val="000000" w:themeColor="text1"/>
        </w:rPr>
        <w:t xml:space="preserve">”. Deze is voor de scheidsrechters die 1e klasse en lager fluiten, op de zaterdagen en donderdagen. Verder maakt het wedstrijdsecretariaat wat kosten, die vallen er ook onder. </w:t>
      </w:r>
    </w:p>
    <w:p w14:paraId="497F843A" w14:textId="6F6EF9C8" w:rsidR="78AE8FF0" w:rsidRDefault="0040708D" w:rsidP="549E7E5C">
      <w:pPr>
        <w:spacing w:after="0" w:line="240" w:lineRule="auto"/>
      </w:pPr>
      <w:r>
        <w:rPr>
          <w:rFonts w:ascii="Calibri" w:eastAsia="Calibri" w:hAnsi="Calibri" w:cs="Calibri"/>
          <w:color w:val="000000" w:themeColor="text1"/>
        </w:rPr>
        <w:t>Mevrouw</w:t>
      </w:r>
      <w:r w:rsidR="78AE8FF0" w:rsidRPr="549E7E5C">
        <w:rPr>
          <w:rFonts w:ascii="Calibri" w:eastAsia="Calibri" w:hAnsi="Calibri" w:cs="Calibri"/>
          <w:color w:val="000000" w:themeColor="text1"/>
        </w:rPr>
        <w:t xml:space="preserve"> Coolen vraagt wanneer de scheidsrechters uitbetaald worden. Iris vertelt dat dit aan het einde van het seizoen gebeurt. </w:t>
      </w:r>
    </w:p>
    <w:p w14:paraId="7D6CCD67" w14:textId="0AFFA4D8" w:rsidR="00970EF4" w:rsidRDefault="78AE8FF0"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Een vraag vanuit de recreanten: Wat is de uitkomst van dit seizoen? Iris vertelt dat deze ALV vooruitkijkt op komend seizoen, en dat de ALV in september vertelt over de terugblik van het afgelopen seizoen. </w:t>
      </w:r>
    </w:p>
    <w:p w14:paraId="65EF7BB8" w14:textId="43ED4773" w:rsidR="00970EF4" w:rsidRDefault="0040708D" w:rsidP="549E7E5C">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Meneer Wagenaar </w:t>
      </w:r>
      <w:r w:rsidR="5F2B1284" w:rsidRPr="549E7E5C">
        <w:rPr>
          <w:rFonts w:ascii="Calibri" w:eastAsia="Calibri" w:hAnsi="Calibri" w:cs="Calibri"/>
          <w:color w:val="000000" w:themeColor="text1"/>
        </w:rPr>
        <w:t xml:space="preserve">vraagt om een vergelijking met het vorige seizoen, om te kijken waar deze begrotingen verschillen. Iris vertelt dat dit lastig is, omdat we een paar corona-seizoenen gehad hebben, en we nu de financiën van Heren 1 afsplitsen van de club. </w:t>
      </w:r>
      <w:r w:rsidR="00AA4D70">
        <w:rPr>
          <w:rFonts w:ascii="Calibri" w:eastAsia="Calibri" w:hAnsi="Calibri" w:cs="Calibri"/>
          <w:color w:val="000000" w:themeColor="text1"/>
        </w:rPr>
        <w:t xml:space="preserve">Op verzoek zal zij dit </w:t>
      </w:r>
      <w:r w:rsidR="5F2B1284" w:rsidRPr="549E7E5C">
        <w:rPr>
          <w:rFonts w:ascii="Calibri" w:eastAsia="Calibri" w:hAnsi="Calibri" w:cs="Calibri"/>
          <w:color w:val="000000" w:themeColor="text1"/>
        </w:rPr>
        <w:t>in september er toch bij</w:t>
      </w:r>
      <w:ins w:id="0" w:author="Iris Vervoort (Vocasa)" w:date="2023-05-21T18:21:00Z">
        <w:r w:rsidR="00AA4D70">
          <w:rPr>
            <w:rFonts w:ascii="Calibri" w:eastAsia="Calibri" w:hAnsi="Calibri" w:cs="Calibri"/>
            <w:color w:val="000000" w:themeColor="text1"/>
          </w:rPr>
          <w:t xml:space="preserve"> </w:t>
        </w:r>
      </w:ins>
      <w:r w:rsidR="5F2B1284" w:rsidRPr="549E7E5C">
        <w:rPr>
          <w:rFonts w:ascii="Calibri" w:eastAsia="Calibri" w:hAnsi="Calibri" w:cs="Calibri"/>
          <w:color w:val="000000" w:themeColor="text1"/>
        </w:rPr>
        <w:t xml:space="preserve">zetten. </w:t>
      </w:r>
    </w:p>
    <w:p w14:paraId="575AD801" w14:textId="79845F63" w:rsidR="00970EF4" w:rsidRDefault="0040708D" w:rsidP="549E7E5C">
      <w:pPr>
        <w:spacing w:after="0" w:line="240" w:lineRule="auto"/>
      </w:pPr>
      <w:r>
        <w:rPr>
          <w:rFonts w:ascii="Calibri" w:eastAsia="Calibri" w:hAnsi="Calibri" w:cs="Calibri"/>
          <w:color w:val="000000" w:themeColor="text1"/>
        </w:rPr>
        <w:t>Meneer</w:t>
      </w:r>
      <w:r w:rsidR="0B2066AC" w:rsidRPr="549E7E5C">
        <w:rPr>
          <w:rFonts w:ascii="Calibri" w:eastAsia="Calibri" w:hAnsi="Calibri" w:cs="Calibri"/>
          <w:color w:val="000000" w:themeColor="text1"/>
        </w:rPr>
        <w:t xml:space="preserve"> Meeuwsen vraagt of we meer leden, en dus meer contributie verwachten in deze begroting. Iris vertelt dat we uit zijn gegaan van </w:t>
      </w:r>
      <w:r w:rsidR="00AA4D70">
        <w:rPr>
          <w:rFonts w:ascii="Calibri" w:eastAsia="Calibri" w:hAnsi="Calibri" w:cs="Calibri"/>
          <w:color w:val="000000" w:themeColor="text1"/>
        </w:rPr>
        <w:t>de huidige inschatting</w:t>
      </w:r>
      <w:r w:rsidR="0B2066AC" w:rsidRPr="549E7E5C">
        <w:rPr>
          <w:rFonts w:ascii="Calibri" w:eastAsia="Calibri" w:hAnsi="Calibri" w:cs="Calibri"/>
          <w:color w:val="000000" w:themeColor="text1"/>
        </w:rPr>
        <w:t xml:space="preserve">, maar dat we </w:t>
      </w:r>
      <w:r w:rsidR="00AA4D70">
        <w:rPr>
          <w:rFonts w:ascii="Calibri" w:eastAsia="Calibri" w:hAnsi="Calibri" w:cs="Calibri"/>
          <w:color w:val="000000" w:themeColor="text1"/>
        </w:rPr>
        <w:t xml:space="preserve">er een kans is dat er meer teams bijkomen en de contributie dus meer zal worden. </w:t>
      </w:r>
    </w:p>
    <w:p w14:paraId="72486AB2" w14:textId="3B4D4195" w:rsidR="00970EF4" w:rsidRDefault="00970EF4" w:rsidP="549E7E5C">
      <w:pPr>
        <w:spacing w:after="0" w:line="240" w:lineRule="auto"/>
        <w:rPr>
          <w:rFonts w:ascii="Calibri" w:eastAsia="Calibri" w:hAnsi="Calibri" w:cs="Calibri"/>
          <w:color w:val="000000" w:themeColor="text1"/>
        </w:rPr>
      </w:pPr>
    </w:p>
    <w:p w14:paraId="037E48E0" w14:textId="2F8ABAF1" w:rsidR="0B2066AC" w:rsidRDefault="0B2066AC"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Er wordt gestemd over de begroting en de contributie</w:t>
      </w:r>
    </w:p>
    <w:p w14:paraId="3D6A01AE" w14:textId="119A02D7" w:rsidR="0B2066AC" w:rsidRDefault="0B2066AC"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Er zijn 43 stemmen voor, er wordt 4 keer blanco gestemd. Daarmee zijn de begroting en contributie aangenomen. </w:t>
      </w:r>
    </w:p>
    <w:p w14:paraId="709CD320" w14:textId="1F82ACB9" w:rsidR="00970EF4" w:rsidRDefault="00970EF4" w:rsidP="0E43A5EA">
      <w:pPr>
        <w:spacing w:after="0" w:line="240" w:lineRule="auto"/>
        <w:rPr>
          <w:rFonts w:ascii="Calibri" w:eastAsia="Calibri" w:hAnsi="Calibri" w:cs="Calibri"/>
          <w:color w:val="000000" w:themeColor="text1"/>
        </w:rPr>
      </w:pPr>
    </w:p>
    <w:p w14:paraId="67E9C0D9" w14:textId="44AAD46C" w:rsidR="00970EF4" w:rsidRDefault="1562F88D" w:rsidP="0E43A5EA">
      <w:pPr>
        <w:pStyle w:val="Lijstalinea"/>
        <w:numPr>
          <w:ilvl w:val="0"/>
          <w:numId w:val="7"/>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Vrienden van VoCASA</w:t>
      </w:r>
    </w:p>
    <w:p w14:paraId="0E35C239" w14:textId="17E09CF5" w:rsidR="00970EF4" w:rsidRDefault="0E4C9551"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Anouk vertelt over het oude “Vrienden Van VoCASA”</w:t>
      </w:r>
      <w:r w:rsidR="0ED0C773" w:rsidRPr="549E7E5C">
        <w:rPr>
          <w:rFonts w:ascii="Calibri" w:eastAsia="Calibri" w:hAnsi="Calibri" w:cs="Calibri"/>
          <w:color w:val="000000" w:themeColor="text1"/>
        </w:rPr>
        <w:t>, wat we in een nieuw jasje gaan steken</w:t>
      </w:r>
      <w:r w:rsidRPr="549E7E5C">
        <w:rPr>
          <w:rFonts w:ascii="Calibri" w:eastAsia="Calibri" w:hAnsi="Calibri" w:cs="Calibri"/>
          <w:color w:val="000000" w:themeColor="text1"/>
        </w:rPr>
        <w:t>. Voor 50 euro kun je vriend van VoCASA worden. Hoe hoger het bedrag is dat je wil sponsoren, hoe meer je ervoor terugkrijgt</w:t>
      </w:r>
      <w:r w:rsidR="3BC74F80" w:rsidRPr="549E7E5C">
        <w:rPr>
          <w:rFonts w:ascii="Calibri" w:eastAsia="Calibri" w:hAnsi="Calibri" w:cs="Calibri"/>
          <w:color w:val="000000" w:themeColor="text1"/>
        </w:rPr>
        <w:t xml:space="preserve"> (bij 50 euro krijg je bijvoorbeeld al een VoCASA-sjaal). </w:t>
      </w:r>
      <w:r w:rsidR="48B60CAB" w:rsidRPr="549E7E5C">
        <w:rPr>
          <w:rFonts w:ascii="Calibri" w:eastAsia="Calibri" w:hAnsi="Calibri" w:cs="Calibri"/>
          <w:color w:val="000000" w:themeColor="text1"/>
        </w:rPr>
        <w:t>Ook introduceert ze een regeling voor leden: Als je als lid een vriend aandraagt, krijg je 20% van het door de vriend gesponsorde bedrag ingekort op je contributie. Dit geldt voor een maximum van 25 vrienden per lid.</w:t>
      </w:r>
      <w:r w:rsidR="50B2B0F6" w:rsidRPr="549E7E5C">
        <w:rPr>
          <w:rFonts w:ascii="Calibri" w:eastAsia="Calibri" w:hAnsi="Calibri" w:cs="Calibri"/>
          <w:color w:val="000000" w:themeColor="text1"/>
        </w:rPr>
        <w:t xml:space="preserve"> </w:t>
      </w:r>
      <w:r w:rsidR="0040708D">
        <w:rPr>
          <w:rFonts w:ascii="Calibri" w:eastAsia="Calibri" w:hAnsi="Calibri" w:cs="Calibri"/>
          <w:color w:val="000000" w:themeColor="text1"/>
        </w:rPr>
        <w:t>Meneer</w:t>
      </w:r>
      <w:r w:rsidR="50B2B0F6" w:rsidRPr="549E7E5C">
        <w:rPr>
          <w:rFonts w:ascii="Calibri" w:eastAsia="Calibri" w:hAnsi="Calibri" w:cs="Calibri"/>
          <w:color w:val="000000" w:themeColor="text1"/>
        </w:rPr>
        <w:t xml:space="preserve"> </w:t>
      </w:r>
      <w:proofErr w:type="spellStart"/>
      <w:r w:rsidR="50B2B0F6" w:rsidRPr="549E7E5C">
        <w:rPr>
          <w:rFonts w:ascii="Calibri" w:eastAsia="Calibri" w:hAnsi="Calibri" w:cs="Calibri"/>
          <w:color w:val="000000" w:themeColor="text1"/>
        </w:rPr>
        <w:t>Neyrinck</w:t>
      </w:r>
      <w:proofErr w:type="spellEnd"/>
      <w:r w:rsidR="50B2B0F6" w:rsidRPr="549E7E5C">
        <w:rPr>
          <w:rFonts w:ascii="Calibri" w:eastAsia="Calibri" w:hAnsi="Calibri" w:cs="Calibri"/>
          <w:color w:val="000000" w:themeColor="text1"/>
        </w:rPr>
        <w:t xml:space="preserve"> vraagt of wij doen aan </w:t>
      </w:r>
      <w:proofErr w:type="spellStart"/>
      <w:r w:rsidR="50B2B0F6" w:rsidRPr="549E7E5C">
        <w:rPr>
          <w:rFonts w:ascii="Calibri" w:eastAsia="Calibri" w:hAnsi="Calibri" w:cs="Calibri"/>
          <w:color w:val="000000" w:themeColor="text1"/>
        </w:rPr>
        <w:t>Affiliated</w:t>
      </w:r>
      <w:proofErr w:type="spellEnd"/>
      <w:r w:rsidR="50B2B0F6" w:rsidRPr="549E7E5C">
        <w:rPr>
          <w:rFonts w:ascii="Calibri" w:eastAsia="Calibri" w:hAnsi="Calibri" w:cs="Calibri"/>
          <w:color w:val="000000" w:themeColor="text1"/>
        </w:rPr>
        <w:t xml:space="preserve"> aankopen, waarbij leden via een bepaalde link kunnen bestellen bij winkels, bijvoorbe</w:t>
      </w:r>
      <w:r w:rsidR="4AD04CB4" w:rsidRPr="549E7E5C">
        <w:rPr>
          <w:rFonts w:ascii="Calibri" w:eastAsia="Calibri" w:hAnsi="Calibri" w:cs="Calibri"/>
          <w:color w:val="000000" w:themeColor="text1"/>
        </w:rPr>
        <w:t xml:space="preserve">eld Decathlon, en dat daarmee een percentage van het bedrag naar de club gaat. Anouk vertelt dat we dat niet doen, maar zeker gaan onderzoeken. </w:t>
      </w:r>
    </w:p>
    <w:p w14:paraId="097DD6F5" w14:textId="5BBB0196" w:rsidR="00970EF4" w:rsidRDefault="00970EF4" w:rsidP="549E7E5C">
      <w:pPr>
        <w:spacing w:after="0" w:line="240" w:lineRule="auto"/>
        <w:rPr>
          <w:rFonts w:ascii="Calibri" w:eastAsia="Calibri" w:hAnsi="Calibri" w:cs="Calibri"/>
          <w:color w:val="000000" w:themeColor="text1"/>
        </w:rPr>
      </w:pPr>
    </w:p>
    <w:p w14:paraId="4C729720" w14:textId="233716C4" w:rsidR="00970EF4" w:rsidRDefault="4AD04CB4"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De activiteitencommissie gaat helpen met deze actie, we maken een nieuw bord met Vrienden van VoCASA, er komt een foto-moment en een evenement. Anouk vraagt of mensen die haar hierbij willen helpen, zich bij haar willen melden. </w:t>
      </w:r>
    </w:p>
    <w:p w14:paraId="2E3CA7DF" w14:textId="7786FDDC" w:rsidR="00970EF4" w:rsidRDefault="0040708D" w:rsidP="549E7E5C">
      <w:pPr>
        <w:spacing w:after="0" w:line="240" w:lineRule="auto"/>
        <w:rPr>
          <w:rFonts w:ascii="Calibri" w:eastAsia="Calibri" w:hAnsi="Calibri" w:cs="Calibri"/>
          <w:color w:val="000000" w:themeColor="text1"/>
        </w:rPr>
      </w:pPr>
      <w:r>
        <w:rPr>
          <w:rFonts w:ascii="Calibri" w:eastAsia="Calibri" w:hAnsi="Calibri" w:cs="Calibri"/>
          <w:color w:val="000000" w:themeColor="text1"/>
        </w:rPr>
        <w:t>Meneer</w:t>
      </w:r>
      <w:r w:rsidR="4AD04CB4" w:rsidRPr="549E7E5C">
        <w:rPr>
          <w:rFonts w:ascii="Calibri" w:eastAsia="Calibri" w:hAnsi="Calibri" w:cs="Calibri"/>
          <w:color w:val="000000" w:themeColor="text1"/>
        </w:rPr>
        <w:t xml:space="preserve"> Benne vraagt of teams ook gezamenlijk een sponsor kunnen hebben. Anouk vertelt dat dat kan, bijvoorbeeld via een regeling waarbij sponsoren de kledingbijdrage betalen. Ze benoemt hierbij ook dat H1/H2, D1/D2 misschien geïnteresseerd zijn in persoonlijke sponsoren. Als dit zo is, dan wil Anouk ze h</w:t>
      </w:r>
      <w:r w:rsidR="79F1CF80" w:rsidRPr="549E7E5C">
        <w:rPr>
          <w:rFonts w:ascii="Calibri" w:eastAsia="Calibri" w:hAnsi="Calibri" w:cs="Calibri"/>
          <w:color w:val="000000" w:themeColor="text1"/>
        </w:rPr>
        <w:t xml:space="preserve">elpen om sponsoren aan te trekken. </w:t>
      </w:r>
    </w:p>
    <w:p w14:paraId="5374D8F2" w14:textId="3704A0F0" w:rsidR="549E7E5C" w:rsidRDefault="549E7E5C" w:rsidP="549E7E5C">
      <w:pPr>
        <w:spacing w:after="0" w:line="240" w:lineRule="auto"/>
        <w:rPr>
          <w:rFonts w:ascii="Calibri" w:eastAsia="Calibri" w:hAnsi="Calibri" w:cs="Calibri"/>
          <w:color w:val="000000" w:themeColor="text1"/>
        </w:rPr>
      </w:pPr>
    </w:p>
    <w:p w14:paraId="3F71F83E" w14:textId="07098C2C" w:rsidR="00970EF4" w:rsidRDefault="1562F88D" w:rsidP="0E43A5EA">
      <w:pPr>
        <w:pStyle w:val="Lijstalinea"/>
        <w:numPr>
          <w:ilvl w:val="0"/>
          <w:numId w:val="7"/>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Rondvraag en sluiting</w:t>
      </w:r>
    </w:p>
    <w:p w14:paraId="56C37E17" w14:textId="49F843ED" w:rsidR="1D647E35" w:rsidRDefault="0040708D" w:rsidP="549E7E5C">
      <w:pPr>
        <w:pStyle w:val="Lijstalinea"/>
        <w:numPr>
          <w:ilvl w:val="0"/>
          <w:numId w:val="4"/>
        </w:numPr>
        <w:spacing w:after="0" w:line="240" w:lineRule="auto"/>
        <w:rPr>
          <w:rFonts w:ascii="Calibri" w:eastAsia="Calibri" w:hAnsi="Calibri" w:cs="Calibri"/>
          <w:color w:val="000000" w:themeColor="text1"/>
        </w:rPr>
      </w:pPr>
      <w:r>
        <w:rPr>
          <w:rFonts w:ascii="Calibri" w:eastAsia="Calibri" w:hAnsi="Calibri" w:cs="Calibri"/>
          <w:color w:val="000000" w:themeColor="text1"/>
        </w:rPr>
        <w:t>Meneer</w:t>
      </w:r>
      <w:r w:rsidR="1D647E35" w:rsidRPr="549E7E5C">
        <w:rPr>
          <w:rFonts w:ascii="Calibri" w:eastAsia="Calibri" w:hAnsi="Calibri" w:cs="Calibri"/>
          <w:color w:val="000000" w:themeColor="text1"/>
        </w:rPr>
        <w:t xml:space="preserve"> B</w:t>
      </w:r>
      <w:r w:rsidR="75A206E4" w:rsidRPr="549E7E5C">
        <w:rPr>
          <w:rFonts w:ascii="Calibri" w:eastAsia="Calibri" w:hAnsi="Calibri" w:cs="Calibri"/>
          <w:color w:val="000000" w:themeColor="text1"/>
        </w:rPr>
        <w:t>enne legt uit dat de gemeente 100.000 euro investeert in de VoCASA-hal voor onderhoud en investeringen. Van dit bedrag k</w:t>
      </w:r>
      <w:r w:rsidR="6BF3D323" w:rsidRPr="549E7E5C">
        <w:rPr>
          <w:rFonts w:ascii="Calibri" w:eastAsia="Calibri" w:hAnsi="Calibri" w:cs="Calibri"/>
          <w:color w:val="000000" w:themeColor="text1"/>
        </w:rPr>
        <w:t xml:space="preserve">rijgt de hal nieuwe </w:t>
      </w:r>
      <w:proofErr w:type="spellStart"/>
      <w:r w:rsidR="6BF3D323" w:rsidRPr="549E7E5C">
        <w:rPr>
          <w:rFonts w:ascii="Calibri" w:eastAsia="Calibri" w:hAnsi="Calibri" w:cs="Calibri"/>
          <w:color w:val="000000" w:themeColor="text1"/>
        </w:rPr>
        <w:t>led-verlichting</w:t>
      </w:r>
      <w:proofErr w:type="spellEnd"/>
      <w:r w:rsidR="6BF3D323" w:rsidRPr="549E7E5C">
        <w:rPr>
          <w:rFonts w:ascii="Calibri" w:eastAsia="Calibri" w:hAnsi="Calibri" w:cs="Calibri"/>
          <w:color w:val="000000" w:themeColor="text1"/>
        </w:rPr>
        <w:t xml:space="preserve"> die een hogere lichtopbrengst geeft en veel energie bespaart. Verder komt er een nieuw led-scorescherm</w:t>
      </w:r>
      <w:r w:rsidR="15AFF372" w:rsidRPr="549E7E5C">
        <w:rPr>
          <w:rFonts w:ascii="Calibri" w:eastAsia="Calibri" w:hAnsi="Calibri" w:cs="Calibri"/>
          <w:color w:val="000000" w:themeColor="text1"/>
        </w:rPr>
        <w:t xml:space="preserve"> en </w:t>
      </w:r>
      <w:r w:rsidR="00CE595A">
        <w:rPr>
          <w:rFonts w:ascii="Calibri" w:eastAsia="Calibri" w:hAnsi="Calibri" w:cs="Calibri"/>
          <w:color w:val="000000" w:themeColor="text1"/>
        </w:rPr>
        <w:t>wordt er geïnventariseerd over de mogelijkheden voor het verbeteren van de douches</w:t>
      </w:r>
      <w:r w:rsidR="15AFF372" w:rsidRPr="549E7E5C">
        <w:rPr>
          <w:rFonts w:ascii="Calibri" w:eastAsia="Calibri" w:hAnsi="Calibri" w:cs="Calibri"/>
          <w:color w:val="000000" w:themeColor="text1"/>
        </w:rPr>
        <w:t xml:space="preserve">. </w:t>
      </w:r>
    </w:p>
    <w:p w14:paraId="2D847FB8" w14:textId="7FA47FDE" w:rsidR="2F8BCDCB" w:rsidRDefault="0040708D" w:rsidP="549E7E5C">
      <w:pPr>
        <w:pStyle w:val="Lijstalinea"/>
        <w:numPr>
          <w:ilvl w:val="0"/>
          <w:numId w:val="3"/>
        </w:numPr>
        <w:spacing w:after="0" w:line="240" w:lineRule="auto"/>
        <w:rPr>
          <w:rFonts w:ascii="Calibri" w:eastAsia="Calibri" w:hAnsi="Calibri" w:cs="Calibri"/>
          <w:color w:val="000000" w:themeColor="text1"/>
        </w:rPr>
      </w:pPr>
      <w:r>
        <w:rPr>
          <w:rFonts w:ascii="Calibri" w:eastAsia="Calibri" w:hAnsi="Calibri" w:cs="Calibri"/>
          <w:color w:val="000000" w:themeColor="text1"/>
        </w:rPr>
        <w:t>Meneer</w:t>
      </w:r>
      <w:r w:rsidR="2F8BCDCB" w:rsidRPr="549E7E5C">
        <w:rPr>
          <w:rFonts w:ascii="Calibri" w:eastAsia="Calibri" w:hAnsi="Calibri" w:cs="Calibri"/>
          <w:color w:val="000000" w:themeColor="text1"/>
        </w:rPr>
        <w:t xml:space="preserve"> </w:t>
      </w:r>
      <w:proofErr w:type="spellStart"/>
      <w:r w:rsidR="2F8BCDCB" w:rsidRPr="549E7E5C">
        <w:rPr>
          <w:rFonts w:ascii="Calibri" w:eastAsia="Calibri" w:hAnsi="Calibri" w:cs="Calibri"/>
          <w:color w:val="000000" w:themeColor="text1"/>
        </w:rPr>
        <w:t>Neyrinck</w:t>
      </w:r>
      <w:proofErr w:type="spellEnd"/>
      <w:r w:rsidR="2F8BCDCB" w:rsidRPr="549E7E5C">
        <w:rPr>
          <w:rFonts w:ascii="Calibri" w:eastAsia="Calibri" w:hAnsi="Calibri" w:cs="Calibri"/>
          <w:color w:val="000000" w:themeColor="text1"/>
        </w:rPr>
        <w:t xml:space="preserve"> vraagt om een anti-paniekslot op de tussendeur tussen de voordeur en de kleedkamers. Dan kun je wel van buiten naar binnen, maar niet andersom. </w:t>
      </w:r>
      <w:r>
        <w:rPr>
          <w:rFonts w:ascii="Calibri" w:eastAsia="Calibri" w:hAnsi="Calibri" w:cs="Calibri"/>
          <w:color w:val="000000" w:themeColor="text1"/>
        </w:rPr>
        <w:t>Meneer</w:t>
      </w:r>
      <w:r w:rsidR="2F8BCDCB" w:rsidRPr="549E7E5C">
        <w:rPr>
          <w:rFonts w:ascii="Calibri" w:eastAsia="Calibri" w:hAnsi="Calibri" w:cs="Calibri"/>
          <w:color w:val="000000" w:themeColor="text1"/>
        </w:rPr>
        <w:t xml:space="preserve"> Benne reageert dat dit heel diefstalgevoelig is, en we het dus niet gaan doen. </w:t>
      </w:r>
    </w:p>
    <w:p w14:paraId="2D3195A8" w14:textId="4C3E845B" w:rsidR="2F8BCDCB" w:rsidRDefault="0040708D" w:rsidP="549E7E5C">
      <w:pPr>
        <w:pStyle w:val="Lijstalinea"/>
        <w:numPr>
          <w:ilvl w:val="0"/>
          <w:numId w:val="2"/>
        </w:numPr>
        <w:spacing w:after="0" w:line="240" w:lineRule="auto"/>
        <w:rPr>
          <w:rFonts w:ascii="Calibri" w:eastAsia="Calibri" w:hAnsi="Calibri" w:cs="Calibri"/>
          <w:color w:val="000000" w:themeColor="text1"/>
        </w:rPr>
      </w:pPr>
      <w:r>
        <w:rPr>
          <w:rFonts w:ascii="Calibri" w:eastAsia="Calibri" w:hAnsi="Calibri" w:cs="Calibri"/>
          <w:color w:val="000000" w:themeColor="text1"/>
        </w:rPr>
        <w:t>Mevrouw</w:t>
      </w:r>
      <w:r w:rsidR="2F8BCDCB" w:rsidRPr="549E7E5C">
        <w:rPr>
          <w:rFonts w:ascii="Calibri" w:eastAsia="Calibri" w:hAnsi="Calibri" w:cs="Calibri"/>
          <w:color w:val="000000" w:themeColor="text1"/>
        </w:rPr>
        <w:t xml:space="preserve"> </w:t>
      </w:r>
      <w:proofErr w:type="spellStart"/>
      <w:r w:rsidR="2F8BCDCB" w:rsidRPr="549E7E5C">
        <w:rPr>
          <w:rFonts w:ascii="Calibri" w:eastAsia="Calibri" w:hAnsi="Calibri" w:cs="Calibri"/>
          <w:color w:val="000000" w:themeColor="text1"/>
        </w:rPr>
        <w:t>Witmond</w:t>
      </w:r>
      <w:proofErr w:type="spellEnd"/>
      <w:r w:rsidR="2F8BCDCB" w:rsidRPr="549E7E5C">
        <w:rPr>
          <w:rFonts w:ascii="Calibri" w:eastAsia="Calibri" w:hAnsi="Calibri" w:cs="Calibri"/>
          <w:color w:val="000000" w:themeColor="text1"/>
        </w:rPr>
        <w:t xml:space="preserve"> vraagt naar de zware deur bij de kleedkamers. Frank Benne legt uit dat dit een nieuwe deur is, en dat hij gaat kijken of er iets aan te doen is om hem lichter te maken. </w:t>
      </w:r>
    </w:p>
    <w:p w14:paraId="3A580311" w14:textId="3DAB8FFB" w:rsidR="0E43A5EA" w:rsidRDefault="2F8BCDCB" w:rsidP="549E7E5C">
      <w:pPr>
        <w:pStyle w:val="Lijstalinea"/>
        <w:numPr>
          <w:ilvl w:val="0"/>
          <w:numId w:val="1"/>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lastRenderedPageBreak/>
        <w:t xml:space="preserve">De recreanten benoemen dat ze verbaasd zijn </w:t>
      </w:r>
      <w:r w:rsidR="413E3A41" w:rsidRPr="549E7E5C">
        <w:rPr>
          <w:rFonts w:ascii="Calibri" w:eastAsia="Calibri" w:hAnsi="Calibri" w:cs="Calibri"/>
          <w:color w:val="000000" w:themeColor="text1"/>
        </w:rPr>
        <w:t xml:space="preserve">over het feit dat ze </w:t>
      </w:r>
      <w:r w:rsidR="74974960" w:rsidRPr="549E7E5C">
        <w:rPr>
          <w:rFonts w:ascii="Calibri" w:eastAsia="Calibri" w:hAnsi="Calibri" w:cs="Calibri"/>
          <w:color w:val="000000" w:themeColor="text1"/>
        </w:rPr>
        <w:t xml:space="preserve">voor hun recreantencompetitie </w:t>
      </w:r>
      <w:r w:rsidR="413E3A41" w:rsidRPr="549E7E5C">
        <w:rPr>
          <w:rFonts w:ascii="Calibri" w:eastAsia="Calibri" w:hAnsi="Calibri" w:cs="Calibri"/>
          <w:color w:val="000000" w:themeColor="text1"/>
        </w:rPr>
        <w:t xml:space="preserve">in </w:t>
      </w:r>
      <w:r w:rsidR="00AD6AF9">
        <w:rPr>
          <w:rFonts w:ascii="Calibri" w:eastAsia="Calibri" w:hAnsi="Calibri" w:cs="Calibri"/>
          <w:color w:val="000000" w:themeColor="text1"/>
        </w:rPr>
        <w:t>VoCASA</w:t>
      </w:r>
      <w:r w:rsidR="00AD6AF9" w:rsidRPr="549E7E5C">
        <w:rPr>
          <w:rFonts w:ascii="Calibri" w:eastAsia="Calibri" w:hAnsi="Calibri" w:cs="Calibri"/>
          <w:color w:val="000000" w:themeColor="text1"/>
        </w:rPr>
        <w:t xml:space="preserve"> </w:t>
      </w:r>
      <w:r w:rsidR="413E3A41" w:rsidRPr="549E7E5C">
        <w:rPr>
          <w:rFonts w:ascii="Calibri" w:eastAsia="Calibri" w:hAnsi="Calibri" w:cs="Calibri"/>
          <w:color w:val="000000" w:themeColor="text1"/>
        </w:rPr>
        <w:t xml:space="preserve">hal spelen maar niet de </w:t>
      </w:r>
      <w:r w:rsidR="00AD6AF9">
        <w:rPr>
          <w:rFonts w:ascii="Calibri" w:eastAsia="Calibri" w:hAnsi="Calibri" w:cs="Calibri"/>
          <w:color w:val="000000" w:themeColor="text1"/>
        </w:rPr>
        <w:t>VoCASA-</w:t>
      </w:r>
      <w:r w:rsidR="413E3A41" w:rsidRPr="549E7E5C">
        <w:rPr>
          <w:rFonts w:ascii="Calibri" w:eastAsia="Calibri" w:hAnsi="Calibri" w:cs="Calibri"/>
          <w:color w:val="000000" w:themeColor="text1"/>
        </w:rPr>
        <w:t>ballen m</w:t>
      </w:r>
      <w:r w:rsidR="15CA870E" w:rsidRPr="549E7E5C">
        <w:rPr>
          <w:rFonts w:ascii="Calibri" w:eastAsia="Calibri" w:hAnsi="Calibri" w:cs="Calibri"/>
          <w:color w:val="000000" w:themeColor="text1"/>
        </w:rPr>
        <w:t>og</w:t>
      </w:r>
      <w:r w:rsidR="413E3A41" w:rsidRPr="549E7E5C">
        <w:rPr>
          <w:rFonts w:ascii="Calibri" w:eastAsia="Calibri" w:hAnsi="Calibri" w:cs="Calibri"/>
          <w:color w:val="000000" w:themeColor="text1"/>
        </w:rPr>
        <w:t xml:space="preserve">en gebruiken. </w:t>
      </w:r>
      <w:r w:rsidR="1FE5C35A" w:rsidRPr="549E7E5C">
        <w:rPr>
          <w:rFonts w:ascii="Calibri" w:eastAsia="Calibri" w:hAnsi="Calibri" w:cs="Calibri"/>
          <w:color w:val="000000" w:themeColor="text1"/>
        </w:rPr>
        <w:t>Frank vertelt dat dit bij deze is opgelost, de deur naar het ballenhok moet gewoon open zijn.</w:t>
      </w:r>
    </w:p>
    <w:p w14:paraId="42727774" w14:textId="20C5FB6B" w:rsidR="0E43A5EA" w:rsidRDefault="0040708D" w:rsidP="549E7E5C">
      <w:pPr>
        <w:pStyle w:val="Lijstalinea"/>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Mevrouw</w:t>
      </w:r>
      <w:r w:rsidR="1FE5C35A" w:rsidRPr="549E7E5C">
        <w:rPr>
          <w:rFonts w:ascii="Calibri" w:eastAsia="Calibri" w:hAnsi="Calibri" w:cs="Calibri"/>
          <w:color w:val="000000" w:themeColor="text1"/>
        </w:rPr>
        <w:t xml:space="preserve"> Metsemakers </w:t>
      </w:r>
      <w:r w:rsidR="0C280AC7" w:rsidRPr="549E7E5C">
        <w:rPr>
          <w:rFonts w:ascii="Calibri" w:eastAsia="Calibri" w:hAnsi="Calibri" w:cs="Calibri"/>
          <w:color w:val="000000" w:themeColor="text1"/>
        </w:rPr>
        <w:t xml:space="preserve">vraagt of de vrijwilligersactiviteiten hetzelfde blijven als dit seizoen, en of de “eis” van 5 uur per persoon per seizoen wordt aangehouden. Daarnaast vraagt ze of alle teams genoeg hebben bijgedragen. Tessa legt uit dat </w:t>
      </w:r>
      <w:r w:rsidR="00AD6AF9">
        <w:rPr>
          <w:rFonts w:ascii="Calibri" w:eastAsia="Calibri" w:hAnsi="Calibri" w:cs="Calibri"/>
          <w:color w:val="000000" w:themeColor="text1"/>
        </w:rPr>
        <w:t>vrijwel</w:t>
      </w:r>
      <w:r w:rsidR="00AD6AF9" w:rsidRPr="549E7E5C">
        <w:rPr>
          <w:rFonts w:ascii="Calibri" w:eastAsia="Calibri" w:hAnsi="Calibri" w:cs="Calibri"/>
          <w:color w:val="000000" w:themeColor="text1"/>
        </w:rPr>
        <w:t xml:space="preserve"> </w:t>
      </w:r>
      <w:r w:rsidR="0C280AC7" w:rsidRPr="549E7E5C">
        <w:rPr>
          <w:rFonts w:ascii="Calibri" w:eastAsia="Calibri" w:hAnsi="Calibri" w:cs="Calibri"/>
          <w:color w:val="000000" w:themeColor="text1"/>
        </w:rPr>
        <w:t>alle teams het hebben gehaald</w:t>
      </w:r>
      <w:r w:rsidR="00AD6AF9">
        <w:rPr>
          <w:rFonts w:ascii="Calibri" w:eastAsia="Calibri" w:hAnsi="Calibri" w:cs="Calibri"/>
          <w:color w:val="000000" w:themeColor="text1"/>
        </w:rPr>
        <w:t xml:space="preserve">. De teams die het niet hebben gedaan worden </w:t>
      </w:r>
      <w:r w:rsidR="0C280AC7" w:rsidRPr="549E7E5C">
        <w:rPr>
          <w:rFonts w:ascii="Calibri" w:eastAsia="Calibri" w:hAnsi="Calibri" w:cs="Calibri"/>
          <w:color w:val="000000" w:themeColor="text1"/>
        </w:rPr>
        <w:t>komend seizoen</w:t>
      </w:r>
      <w:r w:rsidR="00AD6AF9">
        <w:rPr>
          <w:rFonts w:ascii="Calibri" w:eastAsia="Calibri" w:hAnsi="Calibri" w:cs="Calibri"/>
          <w:color w:val="000000" w:themeColor="text1"/>
        </w:rPr>
        <w:t xml:space="preserve"> extra</w:t>
      </w:r>
      <w:r w:rsidR="0C280AC7" w:rsidRPr="549E7E5C">
        <w:rPr>
          <w:rFonts w:ascii="Calibri" w:eastAsia="Calibri" w:hAnsi="Calibri" w:cs="Calibri"/>
          <w:color w:val="000000" w:themeColor="text1"/>
        </w:rPr>
        <w:t xml:space="preserve"> </w:t>
      </w:r>
      <w:r w:rsidR="1ED79BD1" w:rsidRPr="549E7E5C">
        <w:rPr>
          <w:rFonts w:ascii="Calibri" w:eastAsia="Calibri" w:hAnsi="Calibri" w:cs="Calibri"/>
          <w:color w:val="000000" w:themeColor="text1"/>
        </w:rPr>
        <w:t xml:space="preserve">aangespoord om wel te helpen. Ze hoopt dat alle overige teams enthousiast genoeg waren na dit seizoen en we dus komend seizoen makkelijker aan het aantal uren per team zullen komen. </w:t>
      </w:r>
    </w:p>
    <w:p w14:paraId="01FA663A" w14:textId="53EBFE61" w:rsidR="1ED79BD1" w:rsidRDefault="1ED79BD1" w:rsidP="549E7E5C">
      <w:pPr>
        <w:pStyle w:val="Lijstalinea"/>
        <w:numPr>
          <w:ilvl w:val="0"/>
          <w:numId w:val="1"/>
        </w:num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Me</w:t>
      </w:r>
      <w:r w:rsidR="0040708D">
        <w:rPr>
          <w:rFonts w:ascii="Calibri" w:eastAsia="Calibri" w:hAnsi="Calibri" w:cs="Calibri"/>
          <w:color w:val="000000" w:themeColor="text1"/>
        </w:rPr>
        <w:t xml:space="preserve">vrouw </w:t>
      </w:r>
      <w:proofErr w:type="spellStart"/>
      <w:r w:rsidRPr="549E7E5C">
        <w:rPr>
          <w:rFonts w:ascii="Calibri" w:eastAsia="Calibri" w:hAnsi="Calibri" w:cs="Calibri"/>
          <w:color w:val="000000" w:themeColor="text1"/>
        </w:rPr>
        <w:t>Witmond</w:t>
      </w:r>
      <w:proofErr w:type="spellEnd"/>
      <w:r w:rsidRPr="549E7E5C">
        <w:rPr>
          <w:rFonts w:ascii="Calibri" w:eastAsia="Calibri" w:hAnsi="Calibri" w:cs="Calibri"/>
          <w:color w:val="000000" w:themeColor="text1"/>
        </w:rPr>
        <w:t xml:space="preserve"> vraagt naar de communicatie. Soms missen leden mails omdat ze in de </w:t>
      </w:r>
      <w:proofErr w:type="spellStart"/>
      <w:r w:rsidRPr="549E7E5C">
        <w:rPr>
          <w:rFonts w:ascii="Calibri" w:eastAsia="Calibri" w:hAnsi="Calibri" w:cs="Calibri"/>
          <w:color w:val="000000" w:themeColor="text1"/>
        </w:rPr>
        <w:t>spambox</w:t>
      </w:r>
      <w:proofErr w:type="spellEnd"/>
      <w:r w:rsidRPr="549E7E5C">
        <w:rPr>
          <w:rFonts w:ascii="Calibri" w:eastAsia="Calibri" w:hAnsi="Calibri" w:cs="Calibri"/>
          <w:color w:val="000000" w:themeColor="text1"/>
        </w:rPr>
        <w:t xml:space="preserve"> terechtkomen. Anouk vertelt dat dit probleem bekend is, en dat we niet weten waar het aan ligt. </w:t>
      </w:r>
      <w:r w:rsidR="0040708D">
        <w:rPr>
          <w:rFonts w:ascii="Calibri" w:eastAsia="Calibri" w:hAnsi="Calibri" w:cs="Calibri"/>
          <w:color w:val="000000" w:themeColor="text1"/>
        </w:rPr>
        <w:t xml:space="preserve">Mevrouw </w:t>
      </w:r>
      <w:r w:rsidRPr="549E7E5C">
        <w:rPr>
          <w:rFonts w:ascii="Calibri" w:eastAsia="Calibri" w:hAnsi="Calibri" w:cs="Calibri"/>
          <w:color w:val="000000" w:themeColor="text1"/>
        </w:rPr>
        <w:t>van Hal vertelt dat je VoCASA als contact aan je mail kan toevoegen, en mails vanuit de c</w:t>
      </w:r>
      <w:r w:rsidR="3CCEF39B" w:rsidRPr="549E7E5C">
        <w:rPr>
          <w:rFonts w:ascii="Calibri" w:eastAsia="Calibri" w:hAnsi="Calibri" w:cs="Calibri"/>
          <w:color w:val="000000" w:themeColor="text1"/>
        </w:rPr>
        <w:t xml:space="preserve">lub </w:t>
      </w:r>
      <w:r w:rsidRPr="549E7E5C">
        <w:rPr>
          <w:rFonts w:ascii="Calibri" w:eastAsia="Calibri" w:hAnsi="Calibri" w:cs="Calibri"/>
          <w:color w:val="000000" w:themeColor="text1"/>
        </w:rPr>
        <w:t xml:space="preserve">daarmee </w:t>
      </w:r>
      <w:r w:rsidR="7A71648B" w:rsidRPr="549E7E5C">
        <w:rPr>
          <w:rFonts w:ascii="Calibri" w:eastAsia="Calibri" w:hAnsi="Calibri" w:cs="Calibri"/>
          <w:color w:val="000000" w:themeColor="text1"/>
        </w:rPr>
        <w:t xml:space="preserve">automatisch binnenkomen. </w:t>
      </w:r>
    </w:p>
    <w:p w14:paraId="76DEBD74" w14:textId="71992593" w:rsidR="0E43A5EA" w:rsidRDefault="7A71648B" w:rsidP="549E7E5C">
      <w:pPr>
        <w:spacing w:after="0" w:line="240" w:lineRule="auto"/>
        <w:rPr>
          <w:rFonts w:ascii="Calibri" w:eastAsia="Calibri" w:hAnsi="Calibri" w:cs="Calibri"/>
          <w:color w:val="000000" w:themeColor="text1"/>
        </w:rPr>
      </w:pPr>
      <w:r w:rsidRPr="549E7E5C">
        <w:rPr>
          <w:rFonts w:ascii="Calibri" w:eastAsia="Calibri" w:hAnsi="Calibri" w:cs="Calibri"/>
          <w:color w:val="000000" w:themeColor="text1"/>
        </w:rPr>
        <w:t xml:space="preserve">Anouk bedankt iedereen, namens het bestuur, voor de aanwezigheid en actieve participatie. Hiermee wordt de vergadering gesloten. </w:t>
      </w:r>
    </w:p>
    <w:sectPr w:rsidR="0E43A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pu6BcWkimB0TaY" int2:id="gO8FbfB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DC9C"/>
    <w:multiLevelType w:val="hybridMultilevel"/>
    <w:tmpl w:val="5DD05B32"/>
    <w:lvl w:ilvl="0" w:tplc="E99241DE">
      <w:start w:val="6"/>
      <w:numFmt w:val="decimal"/>
      <w:lvlText w:val="%1."/>
      <w:lvlJc w:val="left"/>
      <w:pPr>
        <w:ind w:left="720" w:hanging="360"/>
      </w:pPr>
      <w:rPr>
        <w:rFonts w:ascii="Calibri" w:hAnsi="Calibri" w:hint="default"/>
      </w:rPr>
    </w:lvl>
    <w:lvl w:ilvl="1" w:tplc="68445A2C">
      <w:start w:val="1"/>
      <w:numFmt w:val="lowerLetter"/>
      <w:lvlText w:val="%2."/>
      <w:lvlJc w:val="left"/>
      <w:pPr>
        <w:ind w:left="1440" w:hanging="360"/>
      </w:pPr>
    </w:lvl>
    <w:lvl w:ilvl="2" w:tplc="CF1018A8">
      <w:start w:val="1"/>
      <w:numFmt w:val="lowerRoman"/>
      <w:lvlText w:val="%3."/>
      <w:lvlJc w:val="right"/>
      <w:pPr>
        <w:ind w:left="2160" w:hanging="180"/>
      </w:pPr>
    </w:lvl>
    <w:lvl w:ilvl="3" w:tplc="242291AC">
      <w:start w:val="1"/>
      <w:numFmt w:val="decimal"/>
      <w:lvlText w:val="%4."/>
      <w:lvlJc w:val="left"/>
      <w:pPr>
        <w:ind w:left="2880" w:hanging="360"/>
      </w:pPr>
    </w:lvl>
    <w:lvl w:ilvl="4" w:tplc="05F4AA7A">
      <w:start w:val="1"/>
      <w:numFmt w:val="lowerLetter"/>
      <w:lvlText w:val="%5."/>
      <w:lvlJc w:val="left"/>
      <w:pPr>
        <w:ind w:left="3600" w:hanging="360"/>
      </w:pPr>
    </w:lvl>
    <w:lvl w:ilvl="5" w:tplc="B364A9CC">
      <w:start w:val="1"/>
      <w:numFmt w:val="lowerRoman"/>
      <w:lvlText w:val="%6."/>
      <w:lvlJc w:val="right"/>
      <w:pPr>
        <w:ind w:left="4320" w:hanging="180"/>
      </w:pPr>
    </w:lvl>
    <w:lvl w:ilvl="6" w:tplc="74649192">
      <w:start w:val="1"/>
      <w:numFmt w:val="decimal"/>
      <w:lvlText w:val="%7."/>
      <w:lvlJc w:val="left"/>
      <w:pPr>
        <w:ind w:left="5040" w:hanging="360"/>
      </w:pPr>
    </w:lvl>
    <w:lvl w:ilvl="7" w:tplc="199CCAE2">
      <w:start w:val="1"/>
      <w:numFmt w:val="lowerLetter"/>
      <w:lvlText w:val="%8."/>
      <w:lvlJc w:val="left"/>
      <w:pPr>
        <w:ind w:left="5760" w:hanging="360"/>
      </w:pPr>
    </w:lvl>
    <w:lvl w:ilvl="8" w:tplc="F4B8C198">
      <w:start w:val="1"/>
      <w:numFmt w:val="lowerRoman"/>
      <w:lvlText w:val="%9."/>
      <w:lvlJc w:val="right"/>
      <w:pPr>
        <w:ind w:left="6480" w:hanging="180"/>
      </w:pPr>
    </w:lvl>
  </w:abstractNum>
  <w:abstractNum w:abstractNumId="1" w15:restartNumberingAfterBreak="0">
    <w:nsid w:val="04458A9F"/>
    <w:multiLevelType w:val="hybridMultilevel"/>
    <w:tmpl w:val="B98E35B0"/>
    <w:lvl w:ilvl="0" w:tplc="FC2CD012">
      <w:start w:val="1"/>
      <w:numFmt w:val="bullet"/>
      <w:lvlText w:val="-"/>
      <w:lvlJc w:val="left"/>
      <w:pPr>
        <w:ind w:left="720" w:hanging="360"/>
      </w:pPr>
      <w:rPr>
        <w:rFonts w:ascii="Calibri" w:hAnsi="Calibri" w:hint="default"/>
      </w:rPr>
    </w:lvl>
    <w:lvl w:ilvl="1" w:tplc="D30057C8">
      <w:start w:val="1"/>
      <w:numFmt w:val="bullet"/>
      <w:lvlText w:val="o"/>
      <w:lvlJc w:val="left"/>
      <w:pPr>
        <w:ind w:left="1440" w:hanging="360"/>
      </w:pPr>
      <w:rPr>
        <w:rFonts w:ascii="Courier New" w:hAnsi="Courier New" w:hint="default"/>
      </w:rPr>
    </w:lvl>
    <w:lvl w:ilvl="2" w:tplc="EF704B70">
      <w:start w:val="1"/>
      <w:numFmt w:val="bullet"/>
      <w:lvlText w:val=""/>
      <w:lvlJc w:val="left"/>
      <w:pPr>
        <w:ind w:left="2160" w:hanging="360"/>
      </w:pPr>
      <w:rPr>
        <w:rFonts w:ascii="Wingdings" w:hAnsi="Wingdings" w:hint="default"/>
      </w:rPr>
    </w:lvl>
    <w:lvl w:ilvl="3" w:tplc="6FB86056">
      <w:start w:val="1"/>
      <w:numFmt w:val="bullet"/>
      <w:lvlText w:val=""/>
      <w:lvlJc w:val="left"/>
      <w:pPr>
        <w:ind w:left="2880" w:hanging="360"/>
      </w:pPr>
      <w:rPr>
        <w:rFonts w:ascii="Symbol" w:hAnsi="Symbol" w:hint="default"/>
      </w:rPr>
    </w:lvl>
    <w:lvl w:ilvl="4" w:tplc="585649F4">
      <w:start w:val="1"/>
      <w:numFmt w:val="bullet"/>
      <w:lvlText w:val="o"/>
      <w:lvlJc w:val="left"/>
      <w:pPr>
        <w:ind w:left="3600" w:hanging="360"/>
      </w:pPr>
      <w:rPr>
        <w:rFonts w:ascii="Courier New" w:hAnsi="Courier New" w:hint="default"/>
      </w:rPr>
    </w:lvl>
    <w:lvl w:ilvl="5" w:tplc="82627B7E">
      <w:start w:val="1"/>
      <w:numFmt w:val="bullet"/>
      <w:lvlText w:val=""/>
      <w:lvlJc w:val="left"/>
      <w:pPr>
        <w:ind w:left="4320" w:hanging="360"/>
      </w:pPr>
      <w:rPr>
        <w:rFonts w:ascii="Wingdings" w:hAnsi="Wingdings" w:hint="default"/>
      </w:rPr>
    </w:lvl>
    <w:lvl w:ilvl="6" w:tplc="35183934">
      <w:start w:val="1"/>
      <w:numFmt w:val="bullet"/>
      <w:lvlText w:val=""/>
      <w:lvlJc w:val="left"/>
      <w:pPr>
        <w:ind w:left="5040" w:hanging="360"/>
      </w:pPr>
      <w:rPr>
        <w:rFonts w:ascii="Symbol" w:hAnsi="Symbol" w:hint="default"/>
      </w:rPr>
    </w:lvl>
    <w:lvl w:ilvl="7" w:tplc="E33E8748">
      <w:start w:val="1"/>
      <w:numFmt w:val="bullet"/>
      <w:lvlText w:val="o"/>
      <w:lvlJc w:val="left"/>
      <w:pPr>
        <w:ind w:left="5760" w:hanging="360"/>
      </w:pPr>
      <w:rPr>
        <w:rFonts w:ascii="Courier New" w:hAnsi="Courier New" w:hint="default"/>
      </w:rPr>
    </w:lvl>
    <w:lvl w:ilvl="8" w:tplc="77E890DC">
      <w:start w:val="1"/>
      <w:numFmt w:val="bullet"/>
      <w:lvlText w:val=""/>
      <w:lvlJc w:val="left"/>
      <w:pPr>
        <w:ind w:left="6480" w:hanging="360"/>
      </w:pPr>
      <w:rPr>
        <w:rFonts w:ascii="Wingdings" w:hAnsi="Wingdings" w:hint="default"/>
      </w:rPr>
    </w:lvl>
  </w:abstractNum>
  <w:abstractNum w:abstractNumId="2" w15:restartNumberingAfterBreak="0">
    <w:nsid w:val="13EAF847"/>
    <w:multiLevelType w:val="hybridMultilevel"/>
    <w:tmpl w:val="9E78082E"/>
    <w:lvl w:ilvl="0" w:tplc="4F62C966">
      <w:start w:val="1"/>
      <w:numFmt w:val="bullet"/>
      <w:lvlText w:val="-"/>
      <w:lvlJc w:val="left"/>
      <w:pPr>
        <w:ind w:left="720" w:hanging="360"/>
      </w:pPr>
      <w:rPr>
        <w:rFonts w:ascii="Calibri" w:hAnsi="Calibri" w:hint="default"/>
      </w:rPr>
    </w:lvl>
    <w:lvl w:ilvl="1" w:tplc="C08C6412">
      <w:start w:val="1"/>
      <w:numFmt w:val="bullet"/>
      <w:lvlText w:val="o"/>
      <w:lvlJc w:val="left"/>
      <w:pPr>
        <w:ind w:left="1440" w:hanging="360"/>
      </w:pPr>
      <w:rPr>
        <w:rFonts w:ascii="Courier New" w:hAnsi="Courier New" w:hint="default"/>
      </w:rPr>
    </w:lvl>
    <w:lvl w:ilvl="2" w:tplc="691A8754">
      <w:start w:val="1"/>
      <w:numFmt w:val="bullet"/>
      <w:lvlText w:val=""/>
      <w:lvlJc w:val="left"/>
      <w:pPr>
        <w:ind w:left="2160" w:hanging="360"/>
      </w:pPr>
      <w:rPr>
        <w:rFonts w:ascii="Wingdings" w:hAnsi="Wingdings" w:hint="default"/>
      </w:rPr>
    </w:lvl>
    <w:lvl w:ilvl="3" w:tplc="080AE150">
      <w:start w:val="1"/>
      <w:numFmt w:val="bullet"/>
      <w:lvlText w:val=""/>
      <w:lvlJc w:val="left"/>
      <w:pPr>
        <w:ind w:left="2880" w:hanging="360"/>
      </w:pPr>
      <w:rPr>
        <w:rFonts w:ascii="Symbol" w:hAnsi="Symbol" w:hint="default"/>
      </w:rPr>
    </w:lvl>
    <w:lvl w:ilvl="4" w:tplc="598A868C">
      <w:start w:val="1"/>
      <w:numFmt w:val="bullet"/>
      <w:lvlText w:val="o"/>
      <w:lvlJc w:val="left"/>
      <w:pPr>
        <w:ind w:left="3600" w:hanging="360"/>
      </w:pPr>
      <w:rPr>
        <w:rFonts w:ascii="Courier New" w:hAnsi="Courier New" w:hint="default"/>
      </w:rPr>
    </w:lvl>
    <w:lvl w:ilvl="5" w:tplc="4A4A7B9A">
      <w:start w:val="1"/>
      <w:numFmt w:val="bullet"/>
      <w:lvlText w:val=""/>
      <w:lvlJc w:val="left"/>
      <w:pPr>
        <w:ind w:left="4320" w:hanging="360"/>
      </w:pPr>
      <w:rPr>
        <w:rFonts w:ascii="Wingdings" w:hAnsi="Wingdings" w:hint="default"/>
      </w:rPr>
    </w:lvl>
    <w:lvl w:ilvl="6" w:tplc="48E03ABC">
      <w:start w:val="1"/>
      <w:numFmt w:val="bullet"/>
      <w:lvlText w:val=""/>
      <w:lvlJc w:val="left"/>
      <w:pPr>
        <w:ind w:left="5040" w:hanging="360"/>
      </w:pPr>
      <w:rPr>
        <w:rFonts w:ascii="Symbol" w:hAnsi="Symbol" w:hint="default"/>
      </w:rPr>
    </w:lvl>
    <w:lvl w:ilvl="7" w:tplc="8D4E825E">
      <w:start w:val="1"/>
      <w:numFmt w:val="bullet"/>
      <w:lvlText w:val="o"/>
      <w:lvlJc w:val="left"/>
      <w:pPr>
        <w:ind w:left="5760" w:hanging="360"/>
      </w:pPr>
      <w:rPr>
        <w:rFonts w:ascii="Courier New" w:hAnsi="Courier New" w:hint="default"/>
      </w:rPr>
    </w:lvl>
    <w:lvl w:ilvl="8" w:tplc="E926085E">
      <w:start w:val="1"/>
      <w:numFmt w:val="bullet"/>
      <w:lvlText w:val=""/>
      <w:lvlJc w:val="left"/>
      <w:pPr>
        <w:ind w:left="6480" w:hanging="360"/>
      </w:pPr>
      <w:rPr>
        <w:rFonts w:ascii="Wingdings" w:hAnsi="Wingdings" w:hint="default"/>
      </w:rPr>
    </w:lvl>
  </w:abstractNum>
  <w:abstractNum w:abstractNumId="3" w15:restartNumberingAfterBreak="0">
    <w:nsid w:val="14FAD23A"/>
    <w:multiLevelType w:val="hybridMultilevel"/>
    <w:tmpl w:val="760641E8"/>
    <w:lvl w:ilvl="0" w:tplc="D71E568E">
      <w:start w:val="9"/>
      <w:numFmt w:val="decimal"/>
      <w:lvlText w:val="%1."/>
      <w:lvlJc w:val="left"/>
      <w:pPr>
        <w:ind w:left="720" w:hanging="360"/>
      </w:pPr>
      <w:rPr>
        <w:rFonts w:ascii="Calibri" w:hAnsi="Calibri" w:hint="default"/>
      </w:rPr>
    </w:lvl>
    <w:lvl w:ilvl="1" w:tplc="0B90DC82">
      <w:start w:val="1"/>
      <w:numFmt w:val="lowerLetter"/>
      <w:lvlText w:val="%2."/>
      <w:lvlJc w:val="left"/>
      <w:pPr>
        <w:ind w:left="1440" w:hanging="360"/>
      </w:pPr>
    </w:lvl>
    <w:lvl w:ilvl="2" w:tplc="0572348A">
      <w:start w:val="1"/>
      <w:numFmt w:val="lowerRoman"/>
      <w:lvlText w:val="%3."/>
      <w:lvlJc w:val="right"/>
      <w:pPr>
        <w:ind w:left="2160" w:hanging="180"/>
      </w:pPr>
    </w:lvl>
    <w:lvl w:ilvl="3" w:tplc="DA1C2274">
      <w:start w:val="1"/>
      <w:numFmt w:val="decimal"/>
      <w:lvlText w:val="%4."/>
      <w:lvlJc w:val="left"/>
      <w:pPr>
        <w:ind w:left="2880" w:hanging="360"/>
      </w:pPr>
    </w:lvl>
    <w:lvl w:ilvl="4" w:tplc="0096F116">
      <w:start w:val="1"/>
      <w:numFmt w:val="lowerLetter"/>
      <w:lvlText w:val="%5."/>
      <w:lvlJc w:val="left"/>
      <w:pPr>
        <w:ind w:left="3600" w:hanging="360"/>
      </w:pPr>
    </w:lvl>
    <w:lvl w:ilvl="5" w:tplc="942A7774">
      <w:start w:val="1"/>
      <w:numFmt w:val="lowerRoman"/>
      <w:lvlText w:val="%6."/>
      <w:lvlJc w:val="right"/>
      <w:pPr>
        <w:ind w:left="4320" w:hanging="180"/>
      </w:pPr>
    </w:lvl>
    <w:lvl w:ilvl="6" w:tplc="1960E3EA">
      <w:start w:val="1"/>
      <w:numFmt w:val="decimal"/>
      <w:lvlText w:val="%7."/>
      <w:lvlJc w:val="left"/>
      <w:pPr>
        <w:ind w:left="5040" w:hanging="360"/>
      </w:pPr>
    </w:lvl>
    <w:lvl w:ilvl="7" w:tplc="324CD528">
      <w:start w:val="1"/>
      <w:numFmt w:val="lowerLetter"/>
      <w:lvlText w:val="%8."/>
      <w:lvlJc w:val="left"/>
      <w:pPr>
        <w:ind w:left="5760" w:hanging="360"/>
      </w:pPr>
    </w:lvl>
    <w:lvl w:ilvl="8" w:tplc="FCB41376">
      <w:start w:val="1"/>
      <w:numFmt w:val="lowerRoman"/>
      <w:lvlText w:val="%9."/>
      <w:lvlJc w:val="right"/>
      <w:pPr>
        <w:ind w:left="6480" w:hanging="180"/>
      </w:pPr>
    </w:lvl>
  </w:abstractNum>
  <w:abstractNum w:abstractNumId="4" w15:restartNumberingAfterBreak="0">
    <w:nsid w:val="1BDEC223"/>
    <w:multiLevelType w:val="hybridMultilevel"/>
    <w:tmpl w:val="EC2E39AC"/>
    <w:lvl w:ilvl="0" w:tplc="FCE46D60">
      <w:start w:val="2"/>
      <w:numFmt w:val="decimal"/>
      <w:lvlText w:val="%1."/>
      <w:lvlJc w:val="left"/>
      <w:pPr>
        <w:ind w:left="720" w:hanging="360"/>
      </w:pPr>
      <w:rPr>
        <w:rFonts w:ascii="Calibri" w:hAnsi="Calibri" w:hint="default"/>
      </w:rPr>
    </w:lvl>
    <w:lvl w:ilvl="1" w:tplc="73889244">
      <w:start w:val="1"/>
      <w:numFmt w:val="lowerLetter"/>
      <w:lvlText w:val="%2."/>
      <w:lvlJc w:val="left"/>
      <w:pPr>
        <w:ind w:left="1440" w:hanging="360"/>
      </w:pPr>
    </w:lvl>
    <w:lvl w:ilvl="2" w:tplc="C6DC6F1A">
      <w:start w:val="1"/>
      <w:numFmt w:val="lowerRoman"/>
      <w:lvlText w:val="%3."/>
      <w:lvlJc w:val="right"/>
      <w:pPr>
        <w:ind w:left="2160" w:hanging="180"/>
      </w:pPr>
    </w:lvl>
    <w:lvl w:ilvl="3" w:tplc="C730132C">
      <w:start w:val="1"/>
      <w:numFmt w:val="decimal"/>
      <w:lvlText w:val="%4."/>
      <w:lvlJc w:val="left"/>
      <w:pPr>
        <w:ind w:left="2880" w:hanging="360"/>
      </w:pPr>
    </w:lvl>
    <w:lvl w:ilvl="4" w:tplc="CBCE1844">
      <w:start w:val="1"/>
      <w:numFmt w:val="lowerLetter"/>
      <w:lvlText w:val="%5."/>
      <w:lvlJc w:val="left"/>
      <w:pPr>
        <w:ind w:left="3600" w:hanging="360"/>
      </w:pPr>
    </w:lvl>
    <w:lvl w:ilvl="5" w:tplc="4F3E4DF4">
      <w:start w:val="1"/>
      <w:numFmt w:val="lowerRoman"/>
      <w:lvlText w:val="%6."/>
      <w:lvlJc w:val="right"/>
      <w:pPr>
        <w:ind w:left="4320" w:hanging="180"/>
      </w:pPr>
    </w:lvl>
    <w:lvl w:ilvl="6" w:tplc="DA8E2518">
      <w:start w:val="1"/>
      <w:numFmt w:val="decimal"/>
      <w:lvlText w:val="%7."/>
      <w:lvlJc w:val="left"/>
      <w:pPr>
        <w:ind w:left="5040" w:hanging="360"/>
      </w:pPr>
    </w:lvl>
    <w:lvl w:ilvl="7" w:tplc="6E4A9DE0">
      <w:start w:val="1"/>
      <w:numFmt w:val="lowerLetter"/>
      <w:lvlText w:val="%8."/>
      <w:lvlJc w:val="left"/>
      <w:pPr>
        <w:ind w:left="5760" w:hanging="360"/>
      </w:pPr>
    </w:lvl>
    <w:lvl w:ilvl="8" w:tplc="37E4903E">
      <w:start w:val="1"/>
      <w:numFmt w:val="lowerRoman"/>
      <w:lvlText w:val="%9."/>
      <w:lvlJc w:val="right"/>
      <w:pPr>
        <w:ind w:left="6480" w:hanging="180"/>
      </w:pPr>
    </w:lvl>
  </w:abstractNum>
  <w:abstractNum w:abstractNumId="5" w15:restartNumberingAfterBreak="0">
    <w:nsid w:val="2E1D6D9A"/>
    <w:multiLevelType w:val="hybridMultilevel"/>
    <w:tmpl w:val="9DB824FC"/>
    <w:lvl w:ilvl="0" w:tplc="330CBCA6">
      <w:start w:val="8"/>
      <w:numFmt w:val="decimal"/>
      <w:lvlText w:val="%1."/>
      <w:lvlJc w:val="left"/>
      <w:pPr>
        <w:ind w:left="720" w:hanging="360"/>
      </w:pPr>
      <w:rPr>
        <w:rFonts w:ascii="Calibri" w:hAnsi="Calibri" w:hint="default"/>
      </w:rPr>
    </w:lvl>
    <w:lvl w:ilvl="1" w:tplc="C20CC868">
      <w:start w:val="1"/>
      <w:numFmt w:val="lowerLetter"/>
      <w:lvlText w:val="%2."/>
      <w:lvlJc w:val="left"/>
      <w:pPr>
        <w:ind w:left="1440" w:hanging="360"/>
      </w:pPr>
    </w:lvl>
    <w:lvl w:ilvl="2" w:tplc="CBB200A8">
      <w:start w:val="1"/>
      <w:numFmt w:val="lowerRoman"/>
      <w:lvlText w:val="%3."/>
      <w:lvlJc w:val="right"/>
      <w:pPr>
        <w:ind w:left="2160" w:hanging="180"/>
      </w:pPr>
    </w:lvl>
    <w:lvl w:ilvl="3" w:tplc="A964D81C">
      <w:start w:val="1"/>
      <w:numFmt w:val="decimal"/>
      <w:lvlText w:val="%4."/>
      <w:lvlJc w:val="left"/>
      <w:pPr>
        <w:ind w:left="2880" w:hanging="360"/>
      </w:pPr>
    </w:lvl>
    <w:lvl w:ilvl="4" w:tplc="5F62A5A4">
      <w:start w:val="1"/>
      <w:numFmt w:val="lowerLetter"/>
      <w:lvlText w:val="%5."/>
      <w:lvlJc w:val="left"/>
      <w:pPr>
        <w:ind w:left="3600" w:hanging="360"/>
      </w:pPr>
    </w:lvl>
    <w:lvl w:ilvl="5" w:tplc="27E8437A">
      <w:start w:val="1"/>
      <w:numFmt w:val="lowerRoman"/>
      <w:lvlText w:val="%6."/>
      <w:lvlJc w:val="right"/>
      <w:pPr>
        <w:ind w:left="4320" w:hanging="180"/>
      </w:pPr>
    </w:lvl>
    <w:lvl w:ilvl="6" w:tplc="F5AA0584">
      <w:start w:val="1"/>
      <w:numFmt w:val="decimal"/>
      <w:lvlText w:val="%7."/>
      <w:lvlJc w:val="left"/>
      <w:pPr>
        <w:ind w:left="5040" w:hanging="360"/>
      </w:pPr>
    </w:lvl>
    <w:lvl w:ilvl="7" w:tplc="1428AC4A">
      <w:start w:val="1"/>
      <w:numFmt w:val="lowerLetter"/>
      <w:lvlText w:val="%8."/>
      <w:lvlJc w:val="left"/>
      <w:pPr>
        <w:ind w:left="5760" w:hanging="360"/>
      </w:pPr>
    </w:lvl>
    <w:lvl w:ilvl="8" w:tplc="17683C8E">
      <w:start w:val="1"/>
      <w:numFmt w:val="lowerRoman"/>
      <w:lvlText w:val="%9."/>
      <w:lvlJc w:val="right"/>
      <w:pPr>
        <w:ind w:left="6480" w:hanging="180"/>
      </w:pPr>
    </w:lvl>
  </w:abstractNum>
  <w:abstractNum w:abstractNumId="6" w15:restartNumberingAfterBreak="0">
    <w:nsid w:val="301BC2A5"/>
    <w:multiLevelType w:val="hybridMultilevel"/>
    <w:tmpl w:val="21E259A4"/>
    <w:lvl w:ilvl="0" w:tplc="50320CCA">
      <w:start w:val="1"/>
      <w:numFmt w:val="decimal"/>
      <w:lvlText w:val="%1."/>
      <w:lvlJc w:val="left"/>
      <w:pPr>
        <w:ind w:left="720" w:hanging="360"/>
      </w:pPr>
    </w:lvl>
    <w:lvl w:ilvl="1" w:tplc="0748C4A4">
      <w:start w:val="1"/>
      <w:numFmt w:val="lowerLetter"/>
      <w:lvlText w:val="%2."/>
      <w:lvlJc w:val="left"/>
      <w:pPr>
        <w:ind w:left="1440" w:hanging="360"/>
      </w:pPr>
    </w:lvl>
    <w:lvl w:ilvl="2" w:tplc="6B9495B8">
      <w:start w:val="1"/>
      <w:numFmt w:val="lowerRoman"/>
      <w:lvlText w:val="%3."/>
      <w:lvlJc w:val="right"/>
      <w:pPr>
        <w:ind w:left="2160" w:hanging="180"/>
      </w:pPr>
    </w:lvl>
    <w:lvl w:ilvl="3" w:tplc="1D92BE88">
      <w:start w:val="1"/>
      <w:numFmt w:val="decimal"/>
      <w:lvlText w:val="%4."/>
      <w:lvlJc w:val="left"/>
      <w:pPr>
        <w:ind w:left="2880" w:hanging="360"/>
      </w:pPr>
    </w:lvl>
    <w:lvl w:ilvl="4" w:tplc="DB0A900E">
      <w:start w:val="1"/>
      <w:numFmt w:val="lowerLetter"/>
      <w:lvlText w:val="%5."/>
      <w:lvlJc w:val="left"/>
      <w:pPr>
        <w:ind w:left="3600" w:hanging="360"/>
      </w:pPr>
    </w:lvl>
    <w:lvl w:ilvl="5" w:tplc="EA509356">
      <w:start w:val="1"/>
      <w:numFmt w:val="lowerRoman"/>
      <w:lvlText w:val="%6."/>
      <w:lvlJc w:val="right"/>
      <w:pPr>
        <w:ind w:left="4320" w:hanging="180"/>
      </w:pPr>
    </w:lvl>
    <w:lvl w:ilvl="6" w:tplc="BF826E14">
      <w:start w:val="1"/>
      <w:numFmt w:val="decimal"/>
      <w:lvlText w:val="%7."/>
      <w:lvlJc w:val="left"/>
      <w:pPr>
        <w:ind w:left="5040" w:hanging="360"/>
      </w:pPr>
    </w:lvl>
    <w:lvl w:ilvl="7" w:tplc="7212BF0A">
      <w:start w:val="1"/>
      <w:numFmt w:val="lowerLetter"/>
      <w:lvlText w:val="%8."/>
      <w:lvlJc w:val="left"/>
      <w:pPr>
        <w:ind w:left="5760" w:hanging="360"/>
      </w:pPr>
    </w:lvl>
    <w:lvl w:ilvl="8" w:tplc="98987C66">
      <w:start w:val="1"/>
      <w:numFmt w:val="lowerRoman"/>
      <w:lvlText w:val="%9."/>
      <w:lvlJc w:val="right"/>
      <w:pPr>
        <w:ind w:left="6480" w:hanging="180"/>
      </w:pPr>
    </w:lvl>
  </w:abstractNum>
  <w:abstractNum w:abstractNumId="7" w15:restartNumberingAfterBreak="0">
    <w:nsid w:val="395B2099"/>
    <w:multiLevelType w:val="hybridMultilevel"/>
    <w:tmpl w:val="BAD4D2A6"/>
    <w:lvl w:ilvl="0" w:tplc="DE308E08">
      <w:start w:val="3"/>
      <w:numFmt w:val="decimal"/>
      <w:lvlText w:val="%1."/>
      <w:lvlJc w:val="left"/>
      <w:pPr>
        <w:ind w:left="720" w:hanging="360"/>
      </w:pPr>
      <w:rPr>
        <w:rFonts w:ascii="Calibri" w:hAnsi="Calibri" w:hint="default"/>
      </w:rPr>
    </w:lvl>
    <w:lvl w:ilvl="1" w:tplc="514C6BBE">
      <w:start w:val="1"/>
      <w:numFmt w:val="lowerLetter"/>
      <w:lvlText w:val="%2."/>
      <w:lvlJc w:val="left"/>
      <w:pPr>
        <w:ind w:left="1440" w:hanging="360"/>
      </w:pPr>
    </w:lvl>
    <w:lvl w:ilvl="2" w:tplc="D592EFC0">
      <w:start w:val="1"/>
      <w:numFmt w:val="lowerRoman"/>
      <w:lvlText w:val="%3."/>
      <w:lvlJc w:val="right"/>
      <w:pPr>
        <w:ind w:left="2160" w:hanging="180"/>
      </w:pPr>
    </w:lvl>
    <w:lvl w:ilvl="3" w:tplc="175803B8">
      <w:start w:val="1"/>
      <w:numFmt w:val="decimal"/>
      <w:lvlText w:val="%4."/>
      <w:lvlJc w:val="left"/>
      <w:pPr>
        <w:ind w:left="2880" w:hanging="360"/>
      </w:pPr>
    </w:lvl>
    <w:lvl w:ilvl="4" w:tplc="0E3A2BA2">
      <w:start w:val="1"/>
      <w:numFmt w:val="lowerLetter"/>
      <w:lvlText w:val="%5."/>
      <w:lvlJc w:val="left"/>
      <w:pPr>
        <w:ind w:left="3600" w:hanging="360"/>
      </w:pPr>
    </w:lvl>
    <w:lvl w:ilvl="5" w:tplc="60B8EEE0">
      <w:start w:val="1"/>
      <w:numFmt w:val="lowerRoman"/>
      <w:lvlText w:val="%6."/>
      <w:lvlJc w:val="right"/>
      <w:pPr>
        <w:ind w:left="4320" w:hanging="180"/>
      </w:pPr>
    </w:lvl>
    <w:lvl w:ilvl="6" w:tplc="87DC686E">
      <w:start w:val="1"/>
      <w:numFmt w:val="decimal"/>
      <w:lvlText w:val="%7."/>
      <w:lvlJc w:val="left"/>
      <w:pPr>
        <w:ind w:left="5040" w:hanging="360"/>
      </w:pPr>
    </w:lvl>
    <w:lvl w:ilvl="7" w:tplc="B6186D26">
      <w:start w:val="1"/>
      <w:numFmt w:val="lowerLetter"/>
      <w:lvlText w:val="%8."/>
      <w:lvlJc w:val="left"/>
      <w:pPr>
        <w:ind w:left="5760" w:hanging="360"/>
      </w:pPr>
    </w:lvl>
    <w:lvl w:ilvl="8" w:tplc="AB543538">
      <w:start w:val="1"/>
      <w:numFmt w:val="lowerRoman"/>
      <w:lvlText w:val="%9."/>
      <w:lvlJc w:val="right"/>
      <w:pPr>
        <w:ind w:left="6480" w:hanging="180"/>
      </w:pPr>
    </w:lvl>
  </w:abstractNum>
  <w:abstractNum w:abstractNumId="8" w15:restartNumberingAfterBreak="0">
    <w:nsid w:val="49811E28"/>
    <w:multiLevelType w:val="hybridMultilevel"/>
    <w:tmpl w:val="D0BEA402"/>
    <w:lvl w:ilvl="0" w:tplc="5188525A">
      <w:start w:val="7"/>
      <w:numFmt w:val="decimal"/>
      <w:lvlText w:val="%1."/>
      <w:lvlJc w:val="left"/>
      <w:pPr>
        <w:ind w:left="720" w:hanging="360"/>
      </w:pPr>
      <w:rPr>
        <w:rFonts w:ascii="Calibri" w:hAnsi="Calibri" w:hint="default"/>
      </w:rPr>
    </w:lvl>
    <w:lvl w:ilvl="1" w:tplc="BE9AC81C">
      <w:start w:val="1"/>
      <w:numFmt w:val="lowerLetter"/>
      <w:lvlText w:val="%2."/>
      <w:lvlJc w:val="left"/>
      <w:pPr>
        <w:ind w:left="1440" w:hanging="360"/>
      </w:pPr>
    </w:lvl>
    <w:lvl w:ilvl="2" w:tplc="94DC67B8">
      <w:start w:val="1"/>
      <w:numFmt w:val="lowerRoman"/>
      <w:lvlText w:val="%3."/>
      <w:lvlJc w:val="right"/>
      <w:pPr>
        <w:ind w:left="2160" w:hanging="180"/>
      </w:pPr>
    </w:lvl>
    <w:lvl w:ilvl="3" w:tplc="6B761044">
      <w:start w:val="1"/>
      <w:numFmt w:val="decimal"/>
      <w:lvlText w:val="%4."/>
      <w:lvlJc w:val="left"/>
      <w:pPr>
        <w:ind w:left="2880" w:hanging="360"/>
      </w:pPr>
    </w:lvl>
    <w:lvl w:ilvl="4" w:tplc="51905938">
      <w:start w:val="1"/>
      <w:numFmt w:val="lowerLetter"/>
      <w:lvlText w:val="%5."/>
      <w:lvlJc w:val="left"/>
      <w:pPr>
        <w:ind w:left="3600" w:hanging="360"/>
      </w:pPr>
    </w:lvl>
    <w:lvl w:ilvl="5" w:tplc="117648E2">
      <w:start w:val="1"/>
      <w:numFmt w:val="lowerRoman"/>
      <w:lvlText w:val="%6."/>
      <w:lvlJc w:val="right"/>
      <w:pPr>
        <w:ind w:left="4320" w:hanging="180"/>
      </w:pPr>
    </w:lvl>
    <w:lvl w:ilvl="6" w:tplc="9D8A58CC">
      <w:start w:val="1"/>
      <w:numFmt w:val="decimal"/>
      <w:lvlText w:val="%7."/>
      <w:lvlJc w:val="left"/>
      <w:pPr>
        <w:ind w:left="5040" w:hanging="360"/>
      </w:pPr>
    </w:lvl>
    <w:lvl w:ilvl="7" w:tplc="F17E2B2E">
      <w:start w:val="1"/>
      <w:numFmt w:val="lowerLetter"/>
      <w:lvlText w:val="%8."/>
      <w:lvlJc w:val="left"/>
      <w:pPr>
        <w:ind w:left="5760" w:hanging="360"/>
      </w:pPr>
    </w:lvl>
    <w:lvl w:ilvl="8" w:tplc="D7960D68">
      <w:start w:val="1"/>
      <w:numFmt w:val="lowerRoman"/>
      <w:lvlText w:val="%9."/>
      <w:lvlJc w:val="right"/>
      <w:pPr>
        <w:ind w:left="6480" w:hanging="180"/>
      </w:pPr>
    </w:lvl>
  </w:abstractNum>
  <w:abstractNum w:abstractNumId="9" w15:restartNumberingAfterBreak="0">
    <w:nsid w:val="53D173D8"/>
    <w:multiLevelType w:val="hybridMultilevel"/>
    <w:tmpl w:val="87C2AEF0"/>
    <w:lvl w:ilvl="0" w:tplc="A5785926">
      <w:start w:val="1"/>
      <w:numFmt w:val="decimal"/>
      <w:lvlText w:val="%1."/>
      <w:lvlJc w:val="left"/>
      <w:pPr>
        <w:ind w:left="720" w:hanging="360"/>
      </w:pPr>
    </w:lvl>
    <w:lvl w:ilvl="1" w:tplc="8834AAB4">
      <w:start w:val="1"/>
      <w:numFmt w:val="lowerLetter"/>
      <w:lvlText w:val="%2."/>
      <w:lvlJc w:val="left"/>
      <w:pPr>
        <w:ind w:left="1440" w:hanging="360"/>
      </w:pPr>
    </w:lvl>
    <w:lvl w:ilvl="2" w:tplc="50C05870">
      <w:start w:val="1"/>
      <w:numFmt w:val="lowerRoman"/>
      <w:lvlText w:val="%3."/>
      <w:lvlJc w:val="right"/>
      <w:pPr>
        <w:ind w:left="2160" w:hanging="180"/>
      </w:pPr>
    </w:lvl>
    <w:lvl w:ilvl="3" w:tplc="3664138E">
      <w:start w:val="1"/>
      <w:numFmt w:val="decimal"/>
      <w:lvlText w:val="%4."/>
      <w:lvlJc w:val="left"/>
      <w:pPr>
        <w:ind w:left="2880" w:hanging="360"/>
      </w:pPr>
    </w:lvl>
    <w:lvl w:ilvl="4" w:tplc="8CF408CC">
      <w:start w:val="1"/>
      <w:numFmt w:val="lowerLetter"/>
      <w:lvlText w:val="%5."/>
      <w:lvlJc w:val="left"/>
      <w:pPr>
        <w:ind w:left="3600" w:hanging="360"/>
      </w:pPr>
    </w:lvl>
    <w:lvl w:ilvl="5" w:tplc="B310EF62">
      <w:start w:val="1"/>
      <w:numFmt w:val="lowerRoman"/>
      <w:lvlText w:val="%6."/>
      <w:lvlJc w:val="right"/>
      <w:pPr>
        <w:ind w:left="4320" w:hanging="180"/>
      </w:pPr>
    </w:lvl>
    <w:lvl w:ilvl="6" w:tplc="114269E0">
      <w:start w:val="1"/>
      <w:numFmt w:val="decimal"/>
      <w:lvlText w:val="%7."/>
      <w:lvlJc w:val="left"/>
      <w:pPr>
        <w:ind w:left="5040" w:hanging="360"/>
      </w:pPr>
    </w:lvl>
    <w:lvl w:ilvl="7" w:tplc="2024575E">
      <w:start w:val="1"/>
      <w:numFmt w:val="lowerLetter"/>
      <w:lvlText w:val="%8."/>
      <w:lvlJc w:val="left"/>
      <w:pPr>
        <w:ind w:left="5760" w:hanging="360"/>
      </w:pPr>
    </w:lvl>
    <w:lvl w:ilvl="8" w:tplc="3B628120">
      <w:start w:val="1"/>
      <w:numFmt w:val="lowerRoman"/>
      <w:lvlText w:val="%9."/>
      <w:lvlJc w:val="right"/>
      <w:pPr>
        <w:ind w:left="6480" w:hanging="180"/>
      </w:pPr>
    </w:lvl>
  </w:abstractNum>
  <w:abstractNum w:abstractNumId="10" w15:restartNumberingAfterBreak="0">
    <w:nsid w:val="5C723904"/>
    <w:multiLevelType w:val="hybridMultilevel"/>
    <w:tmpl w:val="0D34D40E"/>
    <w:lvl w:ilvl="0" w:tplc="CD12D0EC">
      <w:start w:val="10"/>
      <w:numFmt w:val="decimal"/>
      <w:lvlText w:val="%1."/>
      <w:lvlJc w:val="left"/>
      <w:pPr>
        <w:ind w:left="720" w:hanging="360"/>
      </w:pPr>
      <w:rPr>
        <w:rFonts w:ascii="Calibri" w:hAnsi="Calibri" w:hint="default"/>
      </w:rPr>
    </w:lvl>
    <w:lvl w:ilvl="1" w:tplc="6F22F532">
      <w:start w:val="1"/>
      <w:numFmt w:val="lowerLetter"/>
      <w:lvlText w:val="%2."/>
      <w:lvlJc w:val="left"/>
      <w:pPr>
        <w:ind w:left="1440" w:hanging="360"/>
      </w:pPr>
    </w:lvl>
    <w:lvl w:ilvl="2" w:tplc="255C7BD4">
      <w:start w:val="1"/>
      <w:numFmt w:val="lowerRoman"/>
      <w:lvlText w:val="%3."/>
      <w:lvlJc w:val="right"/>
      <w:pPr>
        <w:ind w:left="2160" w:hanging="180"/>
      </w:pPr>
    </w:lvl>
    <w:lvl w:ilvl="3" w:tplc="15C69084">
      <w:start w:val="1"/>
      <w:numFmt w:val="decimal"/>
      <w:lvlText w:val="%4."/>
      <w:lvlJc w:val="left"/>
      <w:pPr>
        <w:ind w:left="2880" w:hanging="360"/>
      </w:pPr>
    </w:lvl>
    <w:lvl w:ilvl="4" w:tplc="AB926B2A">
      <w:start w:val="1"/>
      <w:numFmt w:val="lowerLetter"/>
      <w:lvlText w:val="%5."/>
      <w:lvlJc w:val="left"/>
      <w:pPr>
        <w:ind w:left="3600" w:hanging="360"/>
      </w:pPr>
    </w:lvl>
    <w:lvl w:ilvl="5" w:tplc="B720E2D0">
      <w:start w:val="1"/>
      <w:numFmt w:val="lowerRoman"/>
      <w:lvlText w:val="%6."/>
      <w:lvlJc w:val="right"/>
      <w:pPr>
        <w:ind w:left="4320" w:hanging="180"/>
      </w:pPr>
    </w:lvl>
    <w:lvl w:ilvl="6" w:tplc="CB3E8BB6">
      <w:start w:val="1"/>
      <w:numFmt w:val="decimal"/>
      <w:lvlText w:val="%7."/>
      <w:lvlJc w:val="left"/>
      <w:pPr>
        <w:ind w:left="5040" w:hanging="360"/>
      </w:pPr>
    </w:lvl>
    <w:lvl w:ilvl="7" w:tplc="5E0662A2">
      <w:start w:val="1"/>
      <w:numFmt w:val="lowerLetter"/>
      <w:lvlText w:val="%8."/>
      <w:lvlJc w:val="left"/>
      <w:pPr>
        <w:ind w:left="5760" w:hanging="360"/>
      </w:pPr>
    </w:lvl>
    <w:lvl w:ilvl="8" w:tplc="7E4E07D4">
      <w:start w:val="1"/>
      <w:numFmt w:val="lowerRoman"/>
      <w:lvlText w:val="%9."/>
      <w:lvlJc w:val="right"/>
      <w:pPr>
        <w:ind w:left="6480" w:hanging="180"/>
      </w:pPr>
    </w:lvl>
  </w:abstractNum>
  <w:abstractNum w:abstractNumId="11" w15:restartNumberingAfterBreak="0">
    <w:nsid w:val="5CB68F2E"/>
    <w:multiLevelType w:val="hybridMultilevel"/>
    <w:tmpl w:val="2D3A94DC"/>
    <w:lvl w:ilvl="0" w:tplc="4C3AACF0">
      <w:start w:val="1"/>
      <w:numFmt w:val="bullet"/>
      <w:lvlText w:val="-"/>
      <w:lvlJc w:val="left"/>
      <w:pPr>
        <w:ind w:left="720" w:hanging="360"/>
      </w:pPr>
      <w:rPr>
        <w:rFonts w:ascii="Calibri" w:hAnsi="Calibri" w:hint="default"/>
      </w:rPr>
    </w:lvl>
    <w:lvl w:ilvl="1" w:tplc="DF78B8E0">
      <w:start w:val="1"/>
      <w:numFmt w:val="bullet"/>
      <w:lvlText w:val="o"/>
      <w:lvlJc w:val="left"/>
      <w:pPr>
        <w:ind w:left="1440" w:hanging="360"/>
      </w:pPr>
      <w:rPr>
        <w:rFonts w:ascii="Courier New" w:hAnsi="Courier New" w:hint="default"/>
      </w:rPr>
    </w:lvl>
    <w:lvl w:ilvl="2" w:tplc="EB2ECA00">
      <w:start w:val="1"/>
      <w:numFmt w:val="bullet"/>
      <w:lvlText w:val=""/>
      <w:lvlJc w:val="left"/>
      <w:pPr>
        <w:ind w:left="2160" w:hanging="360"/>
      </w:pPr>
      <w:rPr>
        <w:rFonts w:ascii="Wingdings" w:hAnsi="Wingdings" w:hint="default"/>
      </w:rPr>
    </w:lvl>
    <w:lvl w:ilvl="3" w:tplc="17C8B016">
      <w:start w:val="1"/>
      <w:numFmt w:val="bullet"/>
      <w:lvlText w:val=""/>
      <w:lvlJc w:val="left"/>
      <w:pPr>
        <w:ind w:left="2880" w:hanging="360"/>
      </w:pPr>
      <w:rPr>
        <w:rFonts w:ascii="Symbol" w:hAnsi="Symbol" w:hint="default"/>
      </w:rPr>
    </w:lvl>
    <w:lvl w:ilvl="4" w:tplc="D68441FA">
      <w:start w:val="1"/>
      <w:numFmt w:val="bullet"/>
      <w:lvlText w:val="o"/>
      <w:lvlJc w:val="left"/>
      <w:pPr>
        <w:ind w:left="3600" w:hanging="360"/>
      </w:pPr>
      <w:rPr>
        <w:rFonts w:ascii="Courier New" w:hAnsi="Courier New" w:hint="default"/>
      </w:rPr>
    </w:lvl>
    <w:lvl w:ilvl="5" w:tplc="8F74D132">
      <w:start w:val="1"/>
      <w:numFmt w:val="bullet"/>
      <w:lvlText w:val=""/>
      <w:lvlJc w:val="left"/>
      <w:pPr>
        <w:ind w:left="4320" w:hanging="360"/>
      </w:pPr>
      <w:rPr>
        <w:rFonts w:ascii="Wingdings" w:hAnsi="Wingdings" w:hint="default"/>
      </w:rPr>
    </w:lvl>
    <w:lvl w:ilvl="6" w:tplc="2236E32C">
      <w:start w:val="1"/>
      <w:numFmt w:val="bullet"/>
      <w:lvlText w:val=""/>
      <w:lvlJc w:val="left"/>
      <w:pPr>
        <w:ind w:left="5040" w:hanging="360"/>
      </w:pPr>
      <w:rPr>
        <w:rFonts w:ascii="Symbol" w:hAnsi="Symbol" w:hint="default"/>
      </w:rPr>
    </w:lvl>
    <w:lvl w:ilvl="7" w:tplc="B60EE9A0">
      <w:start w:val="1"/>
      <w:numFmt w:val="bullet"/>
      <w:lvlText w:val="o"/>
      <w:lvlJc w:val="left"/>
      <w:pPr>
        <w:ind w:left="5760" w:hanging="360"/>
      </w:pPr>
      <w:rPr>
        <w:rFonts w:ascii="Courier New" w:hAnsi="Courier New" w:hint="default"/>
      </w:rPr>
    </w:lvl>
    <w:lvl w:ilvl="8" w:tplc="42482118">
      <w:start w:val="1"/>
      <w:numFmt w:val="bullet"/>
      <w:lvlText w:val=""/>
      <w:lvlJc w:val="left"/>
      <w:pPr>
        <w:ind w:left="6480" w:hanging="360"/>
      </w:pPr>
      <w:rPr>
        <w:rFonts w:ascii="Wingdings" w:hAnsi="Wingdings" w:hint="default"/>
      </w:rPr>
    </w:lvl>
  </w:abstractNum>
  <w:abstractNum w:abstractNumId="12" w15:restartNumberingAfterBreak="0">
    <w:nsid w:val="5F2DADE6"/>
    <w:multiLevelType w:val="hybridMultilevel"/>
    <w:tmpl w:val="F82C4E9C"/>
    <w:lvl w:ilvl="0" w:tplc="26748A9E">
      <w:start w:val="1"/>
      <w:numFmt w:val="bullet"/>
      <w:lvlText w:val="-"/>
      <w:lvlJc w:val="left"/>
      <w:pPr>
        <w:ind w:left="720" w:hanging="360"/>
      </w:pPr>
      <w:rPr>
        <w:rFonts w:ascii="Calibri" w:hAnsi="Calibri" w:hint="default"/>
      </w:rPr>
    </w:lvl>
    <w:lvl w:ilvl="1" w:tplc="7A301020">
      <w:start w:val="1"/>
      <w:numFmt w:val="bullet"/>
      <w:lvlText w:val="o"/>
      <w:lvlJc w:val="left"/>
      <w:pPr>
        <w:ind w:left="1440" w:hanging="360"/>
      </w:pPr>
      <w:rPr>
        <w:rFonts w:ascii="Courier New" w:hAnsi="Courier New" w:hint="default"/>
      </w:rPr>
    </w:lvl>
    <w:lvl w:ilvl="2" w:tplc="075A56C2">
      <w:start w:val="1"/>
      <w:numFmt w:val="bullet"/>
      <w:lvlText w:val=""/>
      <w:lvlJc w:val="left"/>
      <w:pPr>
        <w:ind w:left="2160" w:hanging="360"/>
      </w:pPr>
      <w:rPr>
        <w:rFonts w:ascii="Wingdings" w:hAnsi="Wingdings" w:hint="default"/>
      </w:rPr>
    </w:lvl>
    <w:lvl w:ilvl="3" w:tplc="D89EAEE8">
      <w:start w:val="1"/>
      <w:numFmt w:val="bullet"/>
      <w:lvlText w:val=""/>
      <w:lvlJc w:val="left"/>
      <w:pPr>
        <w:ind w:left="2880" w:hanging="360"/>
      </w:pPr>
      <w:rPr>
        <w:rFonts w:ascii="Symbol" w:hAnsi="Symbol" w:hint="default"/>
      </w:rPr>
    </w:lvl>
    <w:lvl w:ilvl="4" w:tplc="81AE5AC0">
      <w:start w:val="1"/>
      <w:numFmt w:val="bullet"/>
      <w:lvlText w:val="o"/>
      <w:lvlJc w:val="left"/>
      <w:pPr>
        <w:ind w:left="3600" w:hanging="360"/>
      </w:pPr>
      <w:rPr>
        <w:rFonts w:ascii="Courier New" w:hAnsi="Courier New" w:hint="default"/>
      </w:rPr>
    </w:lvl>
    <w:lvl w:ilvl="5" w:tplc="0BE6E58C">
      <w:start w:val="1"/>
      <w:numFmt w:val="bullet"/>
      <w:lvlText w:val=""/>
      <w:lvlJc w:val="left"/>
      <w:pPr>
        <w:ind w:left="4320" w:hanging="360"/>
      </w:pPr>
      <w:rPr>
        <w:rFonts w:ascii="Wingdings" w:hAnsi="Wingdings" w:hint="default"/>
      </w:rPr>
    </w:lvl>
    <w:lvl w:ilvl="6" w:tplc="B29ED854">
      <w:start w:val="1"/>
      <w:numFmt w:val="bullet"/>
      <w:lvlText w:val=""/>
      <w:lvlJc w:val="left"/>
      <w:pPr>
        <w:ind w:left="5040" w:hanging="360"/>
      </w:pPr>
      <w:rPr>
        <w:rFonts w:ascii="Symbol" w:hAnsi="Symbol" w:hint="default"/>
      </w:rPr>
    </w:lvl>
    <w:lvl w:ilvl="7" w:tplc="CB2E4D16">
      <w:start w:val="1"/>
      <w:numFmt w:val="bullet"/>
      <w:lvlText w:val="o"/>
      <w:lvlJc w:val="left"/>
      <w:pPr>
        <w:ind w:left="5760" w:hanging="360"/>
      </w:pPr>
      <w:rPr>
        <w:rFonts w:ascii="Courier New" w:hAnsi="Courier New" w:hint="default"/>
      </w:rPr>
    </w:lvl>
    <w:lvl w:ilvl="8" w:tplc="A9443FE4">
      <w:start w:val="1"/>
      <w:numFmt w:val="bullet"/>
      <w:lvlText w:val=""/>
      <w:lvlJc w:val="left"/>
      <w:pPr>
        <w:ind w:left="6480" w:hanging="360"/>
      </w:pPr>
      <w:rPr>
        <w:rFonts w:ascii="Wingdings" w:hAnsi="Wingdings" w:hint="default"/>
      </w:rPr>
    </w:lvl>
  </w:abstractNum>
  <w:abstractNum w:abstractNumId="13" w15:restartNumberingAfterBreak="0">
    <w:nsid w:val="6AE171A5"/>
    <w:multiLevelType w:val="hybridMultilevel"/>
    <w:tmpl w:val="418E560C"/>
    <w:lvl w:ilvl="0" w:tplc="7348F5D4">
      <w:start w:val="4"/>
      <w:numFmt w:val="decimal"/>
      <w:lvlText w:val="%1."/>
      <w:lvlJc w:val="left"/>
      <w:pPr>
        <w:ind w:left="720" w:hanging="360"/>
      </w:pPr>
      <w:rPr>
        <w:rFonts w:ascii="Calibri" w:hAnsi="Calibri" w:hint="default"/>
      </w:rPr>
    </w:lvl>
    <w:lvl w:ilvl="1" w:tplc="89528098">
      <w:start w:val="1"/>
      <w:numFmt w:val="lowerLetter"/>
      <w:lvlText w:val="%2."/>
      <w:lvlJc w:val="left"/>
      <w:pPr>
        <w:ind w:left="1440" w:hanging="360"/>
      </w:pPr>
    </w:lvl>
    <w:lvl w:ilvl="2" w:tplc="DDAC89CA">
      <w:start w:val="1"/>
      <w:numFmt w:val="lowerRoman"/>
      <w:lvlText w:val="%3."/>
      <w:lvlJc w:val="right"/>
      <w:pPr>
        <w:ind w:left="2160" w:hanging="180"/>
      </w:pPr>
    </w:lvl>
    <w:lvl w:ilvl="3" w:tplc="B3CE81F4">
      <w:start w:val="1"/>
      <w:numFmt w:val="decimal"/>
      <w:lvlText w:val="%4."/>
      <w:lvlJc w:val="left"/>
      <w:pPr>
        <w:ind w:left="2880" w:hanging="360"/>
      </w:pPr>
    </w:lvl>
    <w:lvl w:ilvl="4" w:tplc="D5AE35C0">
      <w:start w:val="1"/>
      <w:numFmt w:val="lowerLetter"/>
      <w:lvlText w:val="%5."/>
      <w:lvlJc w:val="left"/>
      <w:pPr>
        <w:ind w:left="3600" w:hanging="360"/>
      </w:pPr>
    </w:lvl>
    <w:lvl w:ilvl="5" w:tplc="5C9E72BE">
      <w:start w:val="1"/>
      <w:numFmt w:val="lowerRoman"/>
      <w:lvlText w:val="%6."/>
      <w:lvlJc w:val="right"/>
      <w:pPr>
        <w:ind w:left="4320" w:hanging="180"/>
      </w:pPr>
    </w:lvl>
    <w:lvl w:ilvl="6" w:tplc="5FF0E472">
      <w:start w:val="1"/>
      <w:numFmt w:val="decimal"/>
      <w:lvlText w:val="%7."/>
      <w:lvlJc w:val="left"/>
      <w:pPr>
        <w:ind w:left="5040" w:hanging="360"/>
      </w:pPr>
    </w:lvl>
    <w:lvl w:ilvl="7" w:tplc="A724A1A2">
      <w:start w:val="1"/>
      <w:numFmt w:val="lowerLetter"/>
      <w:lvlText w:val="%8."/>
      <w:lvlJc w:val="left"/>
      <w:pPr>
        <w:ind w:left="5760" w:hanging="360"/>
      </w:pPr>
    </w:lvl>
    <w:lvl w:ilvl="8" w:tplc="35929340">
      <w:start w:val="1"/>
      <w:numFmt w:val="lowerRoman"/>
      <w:lvlText w:val="%9."/>
      <w:lvlJc w:val="right"/>
      <w:pPr>
        <w:ind w:left="6480" w:hanging="180"/>
      </w:pPr>
    </w:lvl>
  </w:abstractNum>
  <w:abstractNum w:abstractNumId="14" w15:restartNumberingAfterBreak="0">
    <w:nsid w:val="71CCCD9B"/>
    <w:multiLevelType w:val="hybridMultilevel"/>
    <w:tmpl w:val="C21A00F0"/>
    <w:lvl w:ilvl="0" w:tplc="6CBAB3CC">
      <w:start w:val="1"/>
      <w:numFmt w:val="bullet"/>
      <w:lvlText w:val="-"/>
      <w:lvlJc w:val="left"/>
      <w:pPr>
        <w:ind w:left="720" w:hanging="360"/>
      </w:pPr>
      <w:rPr>
        <w:rFonts w:ascii="Calibri" w:hAnsi="Calibri" w:hint="default"/>
      </w:rPr>
    </w:lvl>
    <w:lvl w:ilvl="1" w:tplc="2190FB7E">
      <w:start w:val="1"/>
      <w:numFmt w:val="bullet"/>
      <w:lvlText w:val="o"/>
      <w:lvlJc w:val="left"/>
      <w:pPr>
        <w:ind w:left="1440" w:hanging="360"/>
      </w:pPr>
      <w:rPr>
        <w:rFonts w:ascii="Courier New" w:hAnsi="Courier New" w:hint="default"/>
      </w:rPr>
    </w:lvl>
    <w:lvl w:ilvl="2" w:tplc="9B3CBAEC">
      <w:start w:val="1"/>
      <w:numFmt w:val="bullet"/>
      <w:lvlText w:val=""/>
      <w:lvlJc w:val="left"/>
      <w:pPr>
        <w:ind w:left="2160" w:hanging="360"/>
      </w:pPr>
      <w:rPr>
        <w:rFonts w:ascii="Wingdings" w:hAnsi="Wingdings" w:hint="default"/>
      </w:rPr>
    </w:lvl>
    <w:lvl w:ilvl="3" w:tplc="8068BC1C">
      <w:start w:val="1"/>
      <w:numFmt w:val="bullet"/>
      <w:lvlText w:val=""/>
      <w:lvlJc w:val="left"/>
      <w:pPr>
        <w:ind w:left="2880" w:hanging="360"/>
      </w:pPr>
      <w:rPr>
        <w:rFonts w:ascii="Symbol" w:hAnsi="Symbol" w:hint="default"/>
      </w:rPr>
    </w:lvl>
    <w:lvl w:ilvl="4" w:tplc="1422A836">
      <w:start w:val="1"/>
      <w:numFmt w:val="bullet"/>
      <w:lvlText w:val="o"/>
      <w:lvlJc w:val="left"/>
      <w:pPr>
        <w:ind w:left="3600" w:hanging="360"/>
      </w:pPr>
      <w:rPr>
        <w:rFonts w:ascii="Courier New" w:hAnsi="Courier New" w:hint="default"/>
      </w:rPr>
    </w:lvl>
    <w:lvl w:ilvl="5" w:tplc="CB88CE9C">
      <w:start w:val="1"/>
      <w:numFmt w:val="bullet"/>
      <w:lvlText w:val=""/>
      <w:lvlJc w:val="left"/>
      <w:pPr>
        <w:ind w:left="4320" w:hanging="360"/>
      </w:pPr>
      <w:rPr>
        <w:rFonts w:ascii="Wingdings" w:hAnsi="Wingdings" w:hint="default"/>
      </w:rPr>
    </w:lvl>
    <w:lvl w:ilvl="6" w:tplc="BB88EF3A">
      <w:start w:val="1"/>
      <w:numFmt w:val="bullet"/>
      <w:lvlText w:val=""/>
      <w:lvlJc w:val="left"/>
      <w:pPr>
        <w:ind w:left="5040" w:hanging="360"/>
      </w:pPr>
      <w:rPr>
        <w:rFonts w:ascii="Symbol" w:hAnsi="Symbol" w:hint="default"/>
      </w:rPr>
    </w:lvl>
    <w:lvl w:ilvl="7" w:tplc="23864EA0">
      <w:start w:val="1"/>
      <w:numFmt w:val="bullet"/>
      <w:lvlText w:val="o"/>
      <w:lvlJc w:val="left"/>
      <w:pPr>
        <w:ind w:left="5760" w:hanging="360"/>
      </w:pPr>
      <w:rPr>
        <w:rFonts w:ascii="Courier New" w:hAnsi="Courier New" w:hint="default"/>
      </w:rPr>
    </w:lvl>
    <w:lvl w:ilvl="8" w:tplc="A9BC34A6">
      <w:start w:val="1"/>
      <w:numFmt w:val="bullet"/>
      <w:lvlText w:val=""/>
      <w:lvlJc w:val="left"/>
      <w:pPr>
        <w:ind w:left="6480" w:hanging="360"/>
      </w:pPr>
      <w:rPr>
        <w:rFonts w:ascii="Wingdings" w:hAnsi="Wingdings" w:hint="default"/>
      </w:rPr>
    </w:lvl>
  </w:abstractNum>
  <w:abstractNum w:abstractNumId="15" w15:restartNumberingAfterBreak="0">
    <w:nsid w:val="764175AA"/>
    <w:multiLevelType w:val="hybridMultilevel"/>
    <w:tmpl w:val="69229A40"/>
    <w:lvl w:ilvl="0" w:tplc="0C62652A">
      <w:start w:val="5"/>
      <w:numFmt w:val="decimal"/>
      <w:lvlText w:val="%1."/>
      <w:lvlJc w:val="left"/>
      <w:pPr>
        <w:ind w:left="720" w:hanging="360"/>
      </w:pPr>
      <w:rPr>
        <w:rFonts w:ascii="Calibri" w:hAnsi="Calibri" w:hint="default"/>
      </w:rPr>
    </w:lvl>
    <w:lvl w:ilvl="1" w:tplc="58D0AC84">
      <w:start w:val="1"/>
      <w:numFmt w:val="lowerLetter"/>
      <w:lvlText w:val="%2."/>
      <w:lvlJc w:val="left"/>
      <w:pPr>
        <w:ind w:left="1440" w:hanging="360"/>
      </w:pPr>
    </w:lvl>
    <w:lvl w:ilvl="2" w:tplc="D2488960">
      <w:start w:val="1"/>
      <w:numFmt w:val="lowerRoman"/>
      <w:lvlText w:val="%3."/>
      <w:lvlJc w:val="right"/>
      <w:pPr>
        <w:ind w:left="2160" w:hanging="180"/>
      </w:pPr>
    </w:lvl>
    <w:lvl w:ilvl="3" w:tplc="ACD2A8D0">
      <w:start w:val="1"/>
      <w:numFmt w:val="decimal"/>
      <w:lvlText w:val="%4."/>
      <w:lvlJc w:val="left"/>
      <w:pPr>
        <w:ind w:left="2880" w:hanging="360"/>
      </w:pPr>
    </w:lvl>
    <w:lvl w:ilvl="4" w:tplc="CB68E974">
      <w:start w:val="1"/>
      <w:numFmt w:val="lowerLetter"/>
      <w:lvlText w:val="%5."/>
      <w:lvlJc w:val="left"/>
      <w:pPr>
        <w:ind w:left="3600" w:hanging="360"/>
      </w:pPr>
    </w:lvl>
    <w:lvl w:ilvl="5" w:tplc="B4C21622">
      <w:start w:val="1"/>
      <w:numFmt w:val="lowerRoman"/>
      <w:lvlText w:val="%6."/>
      <w:lvlJc w:val="right"/>
      <w:pPr>
        <w:ind w:left="4320" w:hanging="180"/>
      </w:pPr>
    </w:lvl>
    <w:lvl w:ilvl="6" w:tplc="83189C5C">
      <w:start w:val="1"/>
      <w:numFmt w:val="decimal"/>
      <w:lvlText w:val="%7."/>
      <w:lvlJc w:val="left"/>
      <w:pPr>
        <w:ind w:left="5040" w:hanging="360"/>
      </w:pPr>
    </w:lvl>
    <w:lvl w:ilvl="7" w:tplc="DD5CADAA">
      <w:start w:val="1"/>
      <w:numFmt w:val="lowerLetter"/>
      <w:lvlText w:val="%8."/>
      <w:lvlJc w:val="left"/>
      <w:pPr>
        <w:ind w:left="5760" w:hanging="360"/>
      </w:pPr>
    </w:lvl>
    <w:lvl w:ilvl="8" w:tplc="C92E7A66">
      <w:start w:val="1"/>
      <w:numFmt w:val="lowerRoman"/>
      <w:lvlText w:val="%9."/>
      <w:lvlJc w:val="right"/>
      <w:pPr>
        <w:ind w:left="6480" w:hanging="180"/>
      </w:pPr>
    </w:lvl>
  </w:abstractNum>
  <w:abstractNum w:abstractNumId="16" w15:restartNumberingAfterBreak="0">
    <w:nsid w:val="7D480A16"/>
    <w:multiLevelType w:val="hybridMultilevel"/>
    <w:tmpl w:val="56BCE28E"/>
    <w:lvl w:ilvl="0" w:tplc="1F4C1CAE">
      <w:start w:val="1"/>
      <w:numFmt w:val="bullet"/>
      <w:lvlText w:val="-"/>
      <w:lvlJc w:val="left"/>
      <w:pPr>
        <w:ind w:left="720" w:hanging="360"/>
      </w:pPr>
      <w:rPr>
        <w:rFonts w:ascii="Calibri" w:hAnsi="Calibri" w:hint="default"/>
      </w:rPr>
    </w:lvl>
    <w:lvl w:ilvl="1" w:tplc="BFEE8F18">
      <w:start w:val="1"/>
      <w:numFmt w:val="bullet"/>
      <w:lvlText w:val="o"/>
      <w:lvlJc w:val="left"/>
      <w:pPr>
        <w:ind w:left="1440" w:hanging="360"/>
      </w:pPr>
      <w:rPr>
        <w:rFonts w:ascii="Courier New" w:hAnsi="Courier New" w:hint="default"/>
      </w:rPr>
    </w:lvl>
    <w:lvl w:ilvl="2" w:tplc="12F20CDA">
      <w:start w:val="1"/>
      <w:numFmt w:val="bullet"/>
      <w:lvlText w:val=""/>
      <w:lvlJc w:val="left"/>
      <w:pPr>
        <w:ind w:left="2160" w:hanging="360"/>
      </w:pPr>
      <w:rPr>
        <w:rFonts w:ascii="Wingdings" w:hAnsi="Wingdings" w:hint="default"/>
      </w:rPr>
    </w:lvl>
    <w:lvl w:ilvl="3" w:tplc="67C677BA">
      <w:start w:val="1"/>
      <w:numFmt w:val="bullet"/>
      <w:lvlText w:val=""/>
      <w:lvlJc w:val="left"/>
      <w:pPr>
        <w:ind w:left="2880" w:hanging="360"/>
      </w:pPr>
      <w:rPr>
        <w:rFonts w:ascii="Symbol" w:hAnsi="Symbol" w:hint="default"/>
      </w:rPr>
    </w:lvl>
    <w:lvl w:ilvl="4" w:tplc="A0846AF2">
      <w:start w:val="1"/>
      <w:numFmt w:val="bullet"/>
      <w:lvlText w:val="o"/>
      <w:lvlJc w:val="left"/>
      <w:pPr>
        <w:ind w:left="3600" w:hanging="360"/>
      </w:pPr>
      <w:rPr>
        <w:rFonts w:ascii="Courier New" w:hAnsi="Courier New" w:hint="default"/>
      </w:rPr>
    </w:lvl>
    <w:lvl w:ilvl="5" w:tplc="28F829D6">
      <w:start w:val="1"/>
      <w:numFmt w:val="bullet"/>
      <w:lvlText w:val=""/>
      <w:lvlJc w:val="left"/>
      <w:pPr>
        <w:ind w:left="4320" w:hanging="360"/>
      </w:pPr>
      <w:rPr>
        <w:rFonts w:ascii="Wingdings" w:hAnsi="Wingdings" w:hint="default"/>
      </w:rPr>
    </w:lvl>
    <w:lvl w:ilvl="6" w:tplc="70ACD4CE">
      <w:start w:val="1"/>
      <w:numFmt w:val="bullet"/>
      <w:lvlText w:val=""/>
      <w:lvlJc w:val="left"/>
      <w:pPr>
        <w:ind w:left="5040" w:hanging="360"/>
      </w:pPr>
      <w:rPr>
        <w:rFonts w:ascii="Symbol" w:hAnsi="Symbol" w:hint="default"/>
      </w:rPr>
    </w:lvl>
    <w:lvl w:ilvl="7" w:tplc="8B604720">
      <w:start w:val="1"/>
      <w:numFmt w:val="bullet"/>
      <w:lvlText w:val="o"/>
      <w:lvlJc w:val="left"/>
      <w:pPr>
        <w:ind w:left="5760" w:hanging="360"/>
      </w:pPr>
      <w:rPr>
        <w:rFonts w:ascii="Courier New" w:hAnsi="Courier New" w:hint="default"/>
      </w:rPr>
    </w:lvl>
    <w:lvl w:ilvl="8" w:tplc="09EE53EC">
      <w:start w:val="1"/>
      <w:numFmt w:val="bullet"/>
      <w:lvlText w:val=""/>
      <w:lvlJc w:val="left"/>
      <w:pPr>
        <w:ind w:left="6480" w:hanging="360"/>
      </w:pPr>
      <w:rPr>
        <w:rFonts w:ascii="Wingdings" w:hAnsi="Wingdings" w:hint="default"/>
      </w:rPr>
    </w:lvl>
  </w:abstractNum>
  <w:num w:numId="1" w16cid:durableId="1088623678">
    <w:abstractNumId w:val="14"/>
  </w:num>
  <w:num w:numId="2" w16cid:durableId="1526750672">
    <w:abstractNumId w:val="11"/>
  </w:num>
  <w:num w:numId="3" w16cid:durableId="1788506092">
    <w:abstractNumId w:val="12"/>
  </w:num>
  <w:num w:numId="4" w16cid:durableId="562763371">
    <w:abstractNumId w:val="1"/>
  </w:num>
  <w:num w:numId="5" w16cid:durableId="305403407">
    <w:abstractNumId w:val="2"/>
  </w:num>
  <w:num w:numId="6" w16cid:durableId="618876814">
    <w:abstractNumId w:val="16"/>
  </w:num>
  <w:num w:numId="7" w16cid:durableId="108402905">
    <w:abstractNumId w:val="9"/>
  </w:num>
  <w:num w:numId="8" w16cid:durableId="1391609657">
    <w:abstractNumId w:val="10"/>
  </w:num>
  <w:num w:numId="9" w16cid:durableId="1034621282">
    <w:abstractNumId w:val="3"/>
  </w:num>
  <w:num w:numId="10" w16cid:durableId="579292807">
    <w:abstractNumId w:val="5"/>
  </w:num>
  <w:num w:numId="11" w16cid:durableId="1241405953">
    <w:abstractNumId w:val="8"/>
  </w:num>
  <w:num w:numId="12" w16cid:durableId="1767460719">
    <w:abstractNumId w:val="0"/>
  </w:num>
  <w:num w:numId="13" w16cid:durableId="1577586800">
    <w:abstractNumId w:val="15"/>
  </w:num>
  <w:num w:numId="14" w16cid:durableId="364253065">
    <w:abstractNumId w:val="13"/>
  </w:num>
  <w:num w:numId="15" w16cid:durableId="623928612">
    <w:abstractNumId w:val="7"/>
  </w:num>
  <w:num w:numId="16" w16cid:durableId="48454963">
    <w:abstractNumId w:val="4"/>
  </w:num>
  <w:num w:numId="17" w16cid:durableId="99765999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is Vervoort (Vocasa)">
    <w15:presenceInfo w15:providerId="AD" w15:userId="S::penningmeester@vocasa.nl::723b8f0a-5b33-4f3b-9eba-6494d8307c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D2FBD"/>
    <w:rsid w:val="0004D20B"/>
    <w:rsid w:val="00242D19"/>
    <w:rsid w:val="0030DCA3"/>
    <w:rsid w:val="0040708D"/>
    <w:rsid w:val="00947FAF"/>
    <w:rsid w:val="00970EF4"/>
    <w:rsid w:val="00AA4D70"/>
    <w:rsid w:val="00AC9997"/>
    <w:rsid w:val="00AD6AF9"/>
    <w:rsid w:val="00B9E3AC"/>
    <w:rsid w:val="00C8B353"/>
    <w:rsid w:val="00CE290D"/>
    <w:rsid w:val="00CE595A"/>
    <w:rsid w:val="00DEA83C"/>
    <w:rsid w:val="023B6A86"/>
    <w:rsid w:val="024E36C3"/>
    <w:rsid w:val="027A789D"/>
    <w:rsid w:val="0293A0FA"/>
    <w:rsid w:val="03703F61"/>
    <w:rsid w:val="03DE64B4"/>
    <w:rsid w:val="0442EC71"/>
    <w:rsid w:val="04A31645"/>
    <w:rsid w:val="04CEEF33"/>
    <w:rsid w:val="0504223C"/>
    <w:rsid w:val="05C712DC"/>
    <w:rsid w:val="064DD67E"/>
    <w:rsid w:val="07605FCD"/>
    <w:rsid w:val="07A0F9D9"/>
    <w:rsid w:val="07DDE891"/>
    <w:rsid w:val="0841ACB3"/>
    <w:rsid w:val="08457D72"/>
    <w:rsid w:val="08A44FEA"/>
    <w:rsid w:val="08A8446F"/>
    <w:rsid w:val="0951FB9F"/>
    <w:rsid w:val="096982B6"/>
    <w:rsid w:val="09EF6B28"/>
    <w:rsid w:val="0A5BE2F6"/>
    <w:rsid w:val="0A7476E9"/>
    <w:rsid w:val="0AACC27F"/>
    <w:rsid w:val="0B2066AC"/>
    <w:rsid w:val="0C10474A"/>
    <w:rsid w:val="0C280AC7"/>
    <w:rsid w:val="0C4892E0"/>
    <w:rsid w:val="0C4DFE56"/>
    <w:rsid w:val="0C6726B3"/>
    <w:rsid w:val="0CB3A864"/>
    <w:rsid w:val="0DAC17AB"/>
    <w:rsid w:val="0DEEFF3E"/>
    <w:rsid w:val="0E43A5EA"/>
    <w:rsid w:val="0E4C9551"/>
    <w:rsid w:val="0EAD8692"/>
    <w:rsid w:val="0ED0C773"/>
    <w:rsid w:val="1048E37D"/>
    <w:rsid w:val="1069E3B7"/>
    <w:rsid w:val="1097BBEA"/>
    <w:rsid w:val="10AF61CF"/>
    <w:rsid w:val="1170979A"/>
    <w:rsid w:val="12112BC5"/>
    <w:rsid w:val="129889ED"/>
    <w:rsid w:val="13513022"/>
    <w:rsid w:val="1380F7B5"/>
    <w:rsid w:val="13EAF716"/>
    <w:rsid w:val="141B592F"/>
    <w:rsid w:val="14478D63"/>
    <w:rsid w:val="144EBAF0"/>
    <w:rsid w:val="1562F88D"/>
    <w:rsid w:val="15AFF372"/>
    <w:rsid w:val="15B72990"/>
    <w:rsid w:val="15BC1485"/>
    <w:rsid w:val="15CA870E"/>
    <w:rsid w:val="166DC727"/>
    <w:rsid w:val="16BE03ED"/>
    <w:rsid w:val="170BF949"/>
    <w:rsid w:val="172297D8"/>
    <w:rsid w:val="183B407B"/>
    <w:rsid w:val="185B04DE"/>
    <w:rsid w:val="189A994F"/>
    <w:rsid w:val="18A74118"/>
    <w:rsid w:val="18CEA6F1"/>
    <w:rsid w:val="19E84FBC"/>
    <w:rsid w:val="1A03154D"/>
    <w:rsid w:val="1AD03F45"/>
    <w:rsid w:val="1AF3909A"/>
    <w:rsid w:val="1B5B4F31"/>
    <w:rsid w:val="1B9EE5AE"/>
    <w:rsid w:val="1C1795A7"/>
    <w:rsid w:val="1C642220"/>
    <w:rsid w:val="1CE67772"/>
    <w:rsid w:val="1CF71F92"/>
    <w:rsid w:val="1D647E35"/>
    <w:rsid w:val="1DA9C637"/>
    <w:rsid w:val="1DB19508"/>
    <w:rsid w:val="1DD5474C"/>
    <w:rsid w:val="1E027491"/>
    <w:rsid w:val="1E07E007"/>
    <w:rsid w:val="1E4DA5A8"/>
    <w:rsid w:val="1EC71201"/>
    <w:rsid w:val="1ED68670"/>
    <w:rsid w:val="1ED79BD1"/>
    <w:rsid w:val="1EED2FBD"/>
    <w:rsid w:val="1F6FC16F"/>
    <w:rsid w:val="1FB5ED61"/>
    <w:rsid w:val="1FE5C35A"/>
    <w:rsid w:val="20186B87"/>
    <w:rsid w:val="2054DAFF"/>
    <w:rsid w:val="207256D1"/>
    <w:rsid w:val="20898A22"/>
    <w:rsid w:val="20D167A4"/>
    <w:rsid w:val="20E975A6"/>
    <w:rsid w:val="210CE80E"/>
    <w:rsid w:val="215A26FE"/>
    <w:rsid w:val="21F740A1"/>
    <w:rsid w:val="226D3805"/>
    <w:rsid w:val="22814785"/>
    <w:rsid w:val="22AA1291"/>
    <w:rsid w:val="22E21C06"/>
    <w:rsid w:val="2306151A"/>
    <w:rsid w:val="2316EF35"/>
    <w:rsid w:val="2354C5E5"/>
    <w:rsid w:val="23590D72"/>
    <w:rsid w:val="23BBD680"/>
    <w:rsid w:val="2420D68C"/>
    <w:rsid w:val="244A7E18"/>
    <w:rsid w:val="248655A3"/>
    <w:rsid w:val="24AD763E"/>
    <w:rsid w:val="24B2BF96"/>
    <w:rsid w:val="24FB7122"/>
    <w:rsid w:val="25365627"/>
    <w:rsid w:val="25A4D8C7"/>
    <w:rsid w:val="25B2FB14"/>
    <w:rsid w:val="262FFCD8"/>
    <w:rsid w:val="264E8FF7"/>
    <w:rsid w:val="2653A0C2"/>
    <w:rsid w:val="26814A36"/>
    <w:rsid w:val="26974183"/>
    <w:rsid w:val="269B7003"/>
    <w:rsid w:val="26C06336"/>
    <w:rsid w:val="26C0E90F"/>
    <w:rsid w:val="277C2992"/>
    <w:rsid w:val="27AEC24D"/>
    <w:rsid w:val="2824DABE"/>
    <w:rsid w:val="282F57AA"/>
    <w:rsid w:val="283311E4"/>
    <w:rsid w:val="291DEF3B"/>
    <w:rsid w:val="29CEE245"/>
    <w:rsid w:val="29F889D1"/>
    <w:rsid w:val="2AAF2402"/>
    <w:rsid w:val="2AB9BF9C"/>
    <w:rsid w:val="2B21AD35"/>
    <w:rsid w:val="2B6AB2A6"/>
    <w:rsid w:val="2BBA06A3"/>
    <w:rsid w:val="2BD7FD86"/>
    <w:rsid w:val="2C447C64"/>
    <w:rsid w:val="2C8643FE"/>
    <w:rsid w:val="2D068307"/>
    <w:rsid w:val="2D302A93"/>
    <w:rsid w:val="2D58C75F"/>
    <w:rsid w:val="2DF3589C"/>
    <w:rsid w:val="2DFBC957"/>
    <w:rsid w:val="2E8F13B4"/>
    <w:rsid w:val="2F8BCDCB"/>
    <w:rsid w:val="2F8F28FD"/>
    <w:rsid w:val="2F9B405F"/>
    <w:rsid w:val="2FEFD3F6"/>
    <w:rsid w:val="2FFA9933"/>
    <w:rsid w:val="303E23C9"/>
    <w:rsid w:val="3042F87A"/>
    <w:rsid w:val="3087B4F0"/>
    <w:rsid w:val="310567CD"/>
    <w:rsid w:val="3152C242"/>
    <w:rsid w:val="315A20AA"/>
    <w:rsid w:val="32663EED"/>
    <w:rsid w:val="3270C05C"/>
    <w:rsid w:val="32AB729B"/>
    <w:rsid w:val="32AFE29C"/>
    <w:rsid w:val="33AC3BF1"/>
    <w:rsid w:val="33ACA681"/>
    <w:rsid w:val="33D5BEE0"/>
    <w:rsid w:val="33E64D62"/>
    <w:rsid w:val="33F65C9F"/>
    <w:rsid w:val="350DD646"/>
    <w:rsid w:val="351194EC"/>
    <w:rsid w:val="35235BC6"/>
    <w:rsid w:val="3534EECF"/>
    <w:rsid w:val="353B3C78"/>
    <w:rsid w:val="35724F05"/>
    <w:rsid w:val="359DDFAF"/>
    <w:rsid w:val="35B641CC"/>
    <w:rsid w:val="360A81E3"/>
    <w:rsid w:val="3634B2C7"/>
    <w:rsid w:val="3669A1EC"/>
    <w:rsid w:val="36B156B3"/>
    <w:rsid w:val="36D70CD9"/>
    <w:rsid w:val="36FFA9A5"/>
    <w:rsid w:val="3739B010"/>
    <w:rsid w:val="3752122D"/>
    <w:rsid w:val="379A3AE2"/>
    <w:rsid w:val="3872DD3A"/>
    <w:rsid w:val="38D58071"/>
    <w:rsid w:val="38DB1EB8"/>
    <w:rsid w:val="38EDE28E"/>
    <w:rsid w:val="39360B43"/>
    <w:rsid w:val="395EB2A7"/>
    <w:rsid w:val="3A599D1A"/>
    <w:rsid w:val="3A85840F"/>
    <w:rsid w:val="3ABF7E23"/>
    <w:rsid w:val="3AD1DBA4"/>
    <w:rsid w:val="3B24F5F7"/>
    <w:rsid w:val="3B2BFF1E"/>
    <w:rsid w:val="3BB7189C"/>
    <w:rsid w:val="3BC74F80"/>
    <w:rsid w:val="3C71D9EA"/>
    <w:rsid w:val="3C81B0ED"/>
    <w:rsid w:val="3CCEF39B"/>
    <w:rsid w:val="3CD00A59"/>
    <w:rsid w:val="3D04D8AB"/>
    <w:rsid w:val="3D353AC4"/>
    <w:rsid w:val="3D524BAB"/>
    <w:rsid w:val="3DE9653E"/>
    <w:rsid w:val="3E3223CA"/>
    <w:rsid w:val="3E5BC43F"/>
    <w:rsid w:val="3E69591C"/>
    <w:rsid w:val="3E94A9C6"/>
    <w:rsid w:val="3ED10B25"/>
    <w:rsid w:val="3FEE986B"/>
    <w:rsid w:val="3FF794A0"/>
    <w:rsid w:val="40E09256"/>
    <w:rsid w:val="40EB4168"/>
    <w:rsid w:val="4109B948"/>
    <w:rsid w:val="413E3A41"/>
    <w:rsid w:val="4245882A"/>
    <w:rsid w:val="42A4CE08"/>
    <w:rsid w:val="42B027B4"/>
    <w:rsid w:val="42E56889"/>
    <w:rsid w:val="42F0F271"/>
    <w:rsid w:val="432620BC"/>
    <w:rsid w:val="435488FC"/>
    <w:rsid w:val="435AF1D2"/>
    <w:rsid w:val="43C6F81F"/>
    <w:rsid w:val="44B8C743"/>
    <w:rsid w:val="45104DA0"/>
    <w:rsid w:val="452CDA4E"/>
    <w:rsid w:val="45535880"/>
    <w:rsid w:val="45A23FCB"/>
    <w:rsid w:val="45B40379"/>
    <w:rsid w:val="4677A0A4"/>
    <w:rsid w:val="474FD3DA"/>
    <w:rsid w:val="47E30FEB"/>
    <w:rsid w:val="48359840"/>
    <w:rsid w:val="4886D6A8"/>
    <w:rsid w:val="48B60CAB"/>
    <w:rsid w:val="48DF2429"/>
    <w:rsid w:val="4904CC98"/>
    <w:rsid w:val="496033F5"/>
    <w:rsid w:val="49815D74"/>
    <w:rsid w:val="4AB66B3D"/>
    <w:rsid w:val="4AD04CB4"/>
    <w:rsid w:val="4AD5C46F"/>
    <w:rsid w:val="4BA117AD"/>
    <w:rsid w:val="4C2344FD"/>
    <w:rsid w:val="4C517BEE"/>
    <w:rsid w:val="4C7194D0"/>
    <w:rsid w:val="4C9B3C5C"/>
    <w:rsid w:val="4CE8F999"/>
    <w:rsid w:val="4CFDDF93"/>
    <w:rsid w:val="4D1C7CE5"/>
    <w:rsid w:val="4E4C063A"/>
    <w:rsid w:val="4F8988B8"/>
    <w:rsid w:val="50B2B0F6"/>
    <w:rsid w:val="511E4917"/>
    <w:rsid w:val="5182701D"/>
    <w:rsid w:val="51894E07"/>
    <w:rsid w:val="51EA7913"/>
    <w:rsid w:val="52004FA9"/>
    <w:rsid w:val="52190D3A"/>
    <w:rsid w:val="52928681"/>
    <w:rsid w:val="52A98321"/>
    <w:rsid w:val="52ABAEDE"/>
    <w:rsid w:val="530A7DE0"/>
    <w:rsid w:val="530E49FD"/>
    <w:rsid w:val="536D2117"/>
    <w:rsid w:val="53858334"/>
    <w:rsid w:val="549E7E5C"/>
    <w:rsid w:val="54B6E708"/>
    <w:rsid w:val="5508F178"/>
    <w:rsid w:val="551D24B5"/>
    <w:rsid w:val="55215395"/>
    <w:rsid w:val="55B17117"/>
    <w:rsid w:val="56C4B364"/>
    <w:rsid w:val="56E2402E"/>
    <w:rsid w:val="57172F53"/>
    <w:rsid w:val="58078F78"/>
    <w:rsid w:val="5854C577"/>
    <w:rsid w:val="586D0E51"/>
    <w:rsid w:val="58A654B9"/>
    <w:rsid w:val="5914649D"/>
    <w:rsid w:val="59EDCC3C"/>
    <w:rsid w:val="59FC5426"/>
    <w:rsid w:val="5A0E6ED3"/>
    <w:rsid w:val="5A358F6E"/>
    <w:rsid w:val="5A3B661C"/>
    <w:rsid w:val="5B7832FC"/>
    <w:rsid w:val="5B8C6639"/>
    <w:rsid w:val="5C3968C7"/>
    <w:rsid w:val="5C4EAB68"/>
    <w:rsid w:val="5CC0F8C5"/>
    <w:rsid w:val="5D1BF0E3"/>
    <w:rsid w:val="5D28369A"/>
    <w:rsid w:val="5D38D24F"/>
    <w:rsid w:val="5F0DC442"/>
    <w:rsid w:val="5F2B1284"/>
    <w:rsid w:val="5F3441EB"/>
    <w:rsid w:val="5F437579"/>
    <w:rsid w:val="6032B69F"/>
    <w:rsid w:val="609C25D2"/>
    <w:rsid w:val="60BEFEF8"/>
    <w:rsid w:val="610CD9EA"/>
    <w:rsid w:val="611D7886"/>
    <w:rsid w:val="617C41B3"/>
    <w:rsid w:val="619F833F"/>
    <w:rsid w:val="62837348"/>
    <w:rsid w:val="62B097D1"/>
    <w:rsid w:val="62D78821"/>
    <w:rsid w:val="6307A56A"/>
    <w:rsid w:val="632299E8"/>
    <w:rsid w:val="63525B6F"/>
    <w:rsid w:val="639F65A4"/>
    <w:rsid w:val="63DD464E"/>
    <w:rsid w:val="63FB3C40"/>
    <w:rsid w:val="653B3605"/>
    <w:rsid w:val="658B24B8"/>
    <w:rsid w:val="65BDDB07"/>
    <w:rsid w:val="65E811E9"/>
    <w:rsid w:val="661AC5BB"/>
    <w:rsid w:val="667D7369"/>
    <w:rsid w:val="66D43CDB"/>
    <w:rsid w:val="66E94296"/>
    <w:rsid w:val="67B2D181"/>
    <w:rsid w:val="6ABBA9B6"/>
    <w:rsid w:val="6B96444C"/>
    <w:rsid w:val="6BAA7789"/>
    <w:rsid w:val="6BC0E3EE"/>
    <w:rsid w:val="6BF3D323"/>
    <w:rsid w:val="6C6E8FA3"/>
    <w:rsid w:val="6D3214AD"/>
    <w:rsid w:val="6D4171D6"/>
    <w:rsid w:val="6D5A02D5"/>
    <w:rsid w:val="6D6EEF4E"/>
    <w:rsid w:val="6D7876FA"/>
    <w:rsid w:val="6DAA0803"/>
    <w:rsid w:val="6E0CAF43"/>
    <w:rsid w:val="6E5A2E3E"/>
    <w:rsid w:val="6E7A0A50"/>
    <w:rsid w:val="6F0ABFAF"/>
    <w:rsid w:val="7002E358"/>
    <w:rsid w:val="7061C7E9"/>
    <w:rsid w:val="70746481"/>
    <w:rsid w:val="710A499A"/>
    <w:rsid w:val="71408B6A"/>
    <w:rsid w:val="71B65DAF"/>
    <w:rsid w:val="71FD984A"/>
    <w:rsid w:val="72180DB6"/>
    <w:rsid w:val="72646BD3"/>
    <w:rsid w:val="72BF6553"/>
    <w:rsid w:val="72E35E67"/>
    <w:rsid w:val="739968AB"/>
    <w:rsid w:val="73AC0543"/>
    <w:rsid w:val="73B5896E"/>
    <w:rsid w:val="74628BFC"/>
    <w:rsid w:val="74974960"/>
    <w:rsid w:val="74EDFE71"/>
    <w:rsid w:val="750726CE"/>
    <w:rsid w:val="752B62E4"/>
    <w:rsid w:val="758B7665"/>
    <w:rsid w:val="75A206E4"/>
    <w:rsid w:val="7689CED2"/>
    <w:rsid w:val="768FDFC5"/>
    <w:rsid w:val="76A4B5AA"/>
    <w:rsid w:val="778FCD95"/>
    <w:rsid w:val="78259F33"/>
    <w:rsid w:val="78273025"/>
    <w:rsid w:val="78AE8FF0"/>
    <w:rsid w:val="799E3BA6"/>
    <w:rsid w:val="79E07D9D"/>
    <w:rsid w:val="79F1CF80"/>
    <w:rsid w:val="7A71648B"/>
    <w:rsid w:val="7B2B35AF"/>
    <w:rsid w:val="7B4DD557"/>
    <w:rsid w:val="7B5D3FF5"/>
    <w:rsid w:val="7BE665A0"/>
    <w:rsid w:val="7CC15521"/>
    <w:rsid w:val="7CC3DD4D"/>
    <w:rsid w:val="7CF91056"/>
    <w:rsid w:val="7E1B30F2"/>
    <w:rsid w:val="7E39F993"/>
    <w:rsid w:val="7EE408D8"/>
    <w:rsid w:val="7EF6D7B6"/>
    <w:rsid w:val="7F2CE2F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2FBD"/>
  <w15:chartTrackingRefBased/>
  <w15:docId w15:val="{89E11C85-00CC-4E6D-A561-199E5AE2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Pr>
      <w:b/>
      <w:bCs/>
    </w:rPr>
  </w:style>
  <w:style w:type="paragraph" w:styleId="Lijstalinea">
    <w:name w:val="List Paragraph"/>
    <w:basedOn w:val="Standaard"/>
    <w:uiPriority w:val="34"/>
    <w:qFormat/>
    <w:pPr>
      <w:ind w:left="720"/>
      <w:contextualSpacing/>
    </w:pPr>
  </w:style>
  <w:style w:type="paragraph" w:styleId="Revisie">
    <w:name w:val="Revision"/>
    <w:hidden/>
    <w:uiPriority w:val="99"/>
    <w:semiHidden/>
    <w:rsid w:val="00947FAF"/>
    <w:pPr>
      <w:spacing w:after="0" w:line="240" w:lineRule="auto"/>
    </w:pPr>
  </w:style>
  <w:style w:type="character" w:styleId="Verwijzingopmerking">
    <w:name w:val="annotation reference"/>
    <w:basedOn w:val="Standaardalinea-lettertype"/>
    <w:uiPriority w:val="99"/>
    <w:semiHidden/>
    <w:unhideWhenUsed/>
    <w:rsid w:val="00947FAF"/>
    <w:rPr>
      <w:sz w:val="16"/>
      <w:szCs w:val="16"/>
    </w:rPr>
  </w:style>
  <w:style w:type="paragraph" w:styleId="Tekstopmerking">
    <w:name w:val="annotation text"/>
    <w:basedOn w:val="Standaard"/>
    <w:link w:val="TekstopmerkingChar"/>
    <w:uiPriority w:val="99"/>
    <w:unhideWhenUsed/>
    <w:rsid w:val="00947FAF"/>
    <w:pPr>
      <w:spacing w:line="240" w:lineRule="auto"/>
    </w:pPr>
    <w:rPr>
      <w:sz w:val="20"/>
      <w:szCs w:val="20"/>
    </w:rPr>
  </w:style>
  <w:style w:type="character" w:customStyle="1" w:styleId="TekstopmerkingChar">
    <w:name w:val="Tekst opmerking Char"/>
    <w:basedOn w:val="Standaardalinea-lettertype"/>
    <w:link w:val="Tekstopmerking"/>
    <w:uiPriority w:val="99"/>
    <w:rsid w:val="00947FAF"/>
    <w:rPr>
      <w:sz w:val="20"/>
      <w:szCs w:val="20"/>
    </w:rPr>
  </w:style>
  <w:style w:type="paragraph" w:styleId="Onderwerpvanopmerking">
    <w:name w:val="annotation subject"/>
    <w:basedOn w:val="Tekstopmerking"/>
    <w:next w:val="Tekstopmerking"/>
    <w:link w:val="OnderwerpvanopmerkingChar"/>
    <w:uiPriority w:val="99"/>
    <w:semiHidden/>
    <w:unhideWhenUsed/>
    <w:rsid w:val="00947FAF"/>
    <w:rPr>
      <w:b/>
      <w:bCs/>
    </w:rPr>
  </w:style>
  <w:style w:type="character" w:customStyle="1" w:styleId="OnderwerpvanopmerkingChar">
    <w:name w:val="Onderwerp van opmerking Char"/>
    <w:basedOn w:val="TekstopmerkingChar"/>
    <w:link w:val="Onderwerpvanopmerking"/>
    <w:uiPriority w:val="99"/>
    <w:semiHidden/>
    <w:rsid w:val="00947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2368</Words>
  <Characters>13027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de Wijs (Vocasa)</dc:creator>
  <cp:keywords/>
  <dc:description/>
  <cp:lastModifiedBy>Tessa de Wijs (Vocasa)</cp:lastModifiedBy>
  <cp:revision>2</cp:revision>
  <dcterms:created xsi:type="dcterms:W3CDTF">2023-05-23T17:32:00Z</dcterms:created>
  <dcterms:modified xsi:type="dcterms:W3CDTF">2023-05-23T17:32:00Z</dcterms:modified>
</cp:coreProperties>
</file>